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19F" w14:textId="77777777" w:rsidR="000968B1" w:rsidRPr="00A91F8D" w:rsidRDefault="000968B1" w:rsidP="00A4529B">
      <w:pPr>
        <w:jc w:val="center"/>
        <w:rPr>
          <w:rFonts w:ascii="Times New Roman" w:hAnsi="Times New Roman" w:cs="Times New Roman"/>
          <w:b/>
          <w:bCs/>
        </w:rPr>
      </w:pPr>
      <w:r w:rsidRPr="00A91F8D">
        <w:rPr>
          <w:rFonts w:ascii="Times New Roman" w:hAnsi="Times New Roman" w:cs="Times New Roman"/>
          <w:b/>
          <w:bCs/>
        </w:rPr>
        <w:t>The Building &amp; Enhancing Bonding &amp; Attachment (BEBA) Clinic Retrospective Study</w:t>
      </w:r>
    </w:p>
    <w:p w14:paraId="706454E6" w14:textId="77777777" w:rsidR="000968B1" w:rsidRPr="000803BB" w:rsidRDefault="000968B1" w:rsidP="000968B1">
      <w:pPr>
        <w:jc w:val="center"/>
        <w:rPr>
          <w:rFonts w:ascii="Times New Roman" w:hAnsi="Times New Roman" w:cs="Times New Roman"/>
        </w:rPr>
      </w:pPr>
    </w:p>
    <w:p w14:paraId="32A22DFD" w14:textId="149CA075" w:rsidR="00F2457F" w:rsidRPr="00F16243" w:rsidRDefault="000968B1" w:rsidP="00F2457F">
      <w:pPr>
        <w:jc w:val="center"/>
        <w:rPr>
          <w:rFonts w:ascii="Times New Roman" w:hAnsi="Times New Roman" w:cs="Times New Roman"/>
        </w:rPr>
      </w:pPr>
      <w:r w:rsidRPr="000803BB">
        <w:rPr>
          <w:rFonts w:ascii="Times New Roman" w:hAnsi="Times New Roman" w:cs="Times New Roman"/>
        </w:rPr>
        <w:t>Susan Highsmith, Tara Blasco, Kate White</w:t>
      </w:r>
      <w:r w:rsidR="00F2457F">
        <w:rPr>
          <w:rFonts w:ascii="Times New Roman" w:hAnsi="Times New Roman" w:cs="Times New Roman"/>
        </w:rPr>
        <w:t>,</w:t>
      </w:r>
      <w:r w:rsidR="00F2457F" w:rsidRPr="00F2457F">
        <w:rPr>
          <w:rFonts w:ascii="Times New Roman" w:hAnsi="Times New Roman" w:cs="Times New Roman"/>
        </w:rPr>
        <w:t xml:space="preserve"> </w:t>
      </w:r>
      <w:r w:rsidR="004717A6">
        <w:rPr>
          <w:rFonts w:ascii="Times New Roman" w:hAnsi="Times New Roman" w:cs="Times New Roman"/>
        </w:rPr>
        <w:t xml:space="preserve">and </w:t>
      </w:r>
      <w:r w:rsidR="00F2457F" w:rsidRPr="00F16243">
        <w:rPr>
          <w:rFonts w:ascii="Times New Roman" w:hAnsi="Times New Roman" w:cs="Times New Roman"/>
        </w:rPr>
        <w:t xml:space="preserve">Caroline Kelsey </w:t>
      </w:r>
    </w:p>
    <w:p w14:paraId="013B717D" w14:textId="10A2B6E6" w:rsidR="000968B1" w:rsidRPr="000803BB" w:rsidRDefault="000968B1" w:rsidP="005277E4">
      <w:pPr>
        <w:jc w:val="center"/>
        <w:rPr>
          <w:rFonts w:ascii="Times New Roman" w:hAnsi="Times New Roman" w:cs="Times New Roman"/>
        </w:rPr>
      </w:pPr>
    </w:p>
    <w:p w14:paraId="607D87A6" w14:textId="77777777" w:rsidR="000968B1" w:rsidRPr="000803BB" w:rsidRDefault="000968B1" w:rsidP="000968B1">
      <w:pPr>
        <w:jc w:val="both"/>
        <w:rPr>
          <w:rFonts w:ascii="Times New Roman" w:hAnsi="Times New Roman" w:cs="Times New Roman"/>
        </w:rPr>
      </w:pPr>
    </w:p>
    <w:p w14:paraId="4AC9D0D5" w14:textId="4D942480" w:rsidR="000968B1" w:rsidRPr="0032404F" w:rsidRDefault="000968B1" w:rsidP="000968B1">
      <w:pPr>
        <w:jc w:val="both"/>
        <w:rPr>
          <w:rFonts w:ascii="Times New Roman" w:hAnsi="Times New Roman" w:cs="Times New Roman"/>
          <w:sz w:val="22"/>
          <w:szCs w:val="22"/>
        </w:rPr>
      </w:pPr>
      <w:r w:rsidRPr="0032404F">
        <w:rPr>
          <w:rFonts w:ascii="Times New Roman" w:hAnsi="Times New Roman" w:cs="Times New Roman"/>
          <w:sz w:val="22"/>
          <w:szCs w:val="22"/>
        </w:rPr>
        <w:t xml:space="preserve">Abstract: In 2020, a retrospective study </w:t>
      </w:r>
      <w:r w:rsidR="00BD3303" w:rsidRPr="0032404F">
        <w:rPr>
          <w:rFonts w:ascii="Times New Roman" w:hAnsi="Times New Roman" w:cs="Times New Roman"/>
          <w:sz w:val="22"/>
          <w:szCs w:val="22"/>
        </w:rPr>
        <w:t xml:space="preserve">was conducted, examining 27 years of </w:t>
      </w:r>
      <w:r w:rsidR="00243FD5" w:rsidRPr="0032404F">
        <w:rPr>
          <w:rFonts w:ascii="Times New Roman" w:hAnsi="Times New Roman" w:cs="Times New Roman"/>
          <w:sz w:val="22"/>
          <w:szCs w:val="22"/>
        </w:rPr>
        <w:t>family</w:t>
      </w:r>
      <w:r w:rsidR="00BD3303" w:rsidRPr="0032404F">
        <w:rPr>
          <w:rFonts w:ascii="Times New Roman" w:hAnsi="Times New Roman" w:cs="Times New Roman"/>
          <w:sz w:val="22"/>
          <w:szCs w:val="22"/>
        </w:rPr>
        <w:t xml:space="preserve"> </w:t>
      </w:r>
      <w:r w:rsidRPr="0032404F">
        <w:rPr>
          <w:rFonts w:ascii="Times New Roman" w:hAnsi="Times New Roman" w:cs="Times New Roman"/>
          <w:sz w:val="22"/>
          <w:szCs w:val="22"/>
        </w:rPr>
        <w:t>sessions offered at the BEBA Family Clinic</w:t>
      </w:r>
      <w:r w:rsidR="00BD3303" w:rsidRPr="0032404F">
        <w:rPr>
          <w:rFonts w:ascii="Times New Roman" w:hAnsi="Times New Roman" w:cs="Times New Roman"/>
          <w:sz w:val="22"/>
          <w:szCs w:val="22"/>
        </w:rPr>
        <w:t xml:space="preserve"> in California.</w:t>
      </w:r>
      <w:r w:rsidRPr="0032404F">
        <w:rPr>
          <w:rFonts w:ascii="Times New Roman" w:hAnsi="Times New Roman" w:cs="Times New Roman"/>
          <w:sz w:val="22"/>
          <w:szCs w:val="22"/>
        </w:rPr>
        <w:t xml:space="preserve"> </w:t>
      </w:r>
      <w:r w:rsidR="00BD3303" w:rsidRPr="0032404F">
        <w:rPr>
          <w:rFonts w:ascii="Times New Roman" w:hAnsi="Times New Roman" w:cs="Times New Roman"/>
          <w:sz w:val="22"/>
          <w:szCs w:val="22"/>
        </w:rPr>
        <w:t xml:space="preserve">Raymond </w:t>
      </w:r>
      <w:proofErr w:type="spellStart"/>
      <w:r w:rsidR="00BD3303" w:rsidRPr="0032404F">
        <w:rPr>
          <w:rFonts w:ascii="Times New Roman" w:hAnsi="Times New Roman" w:cs="Times New Roman"/>
          <w:sz w:val="22"/>
          <w:szCs w:val="22"/>
        </w:rPr>
        <w:t>Castellino</w:t>
      </w:r>
      <w:proofErr w:type="spellEnd"/>
      <w:r w:rsidR="00BD3303" w:rsidRPr="0032404F">
        <w:rPr>
          <w:rFonts w:ascii="Times New Roman" w:hAnsi="Times New Roman" w:cs="Times New Roman"/>
          <w:sz w:val="22"/>
          <w:szCs w:val="22"/>
        </w:rPr>
        <w:t>, DC,</w:t>
      </w:r>
      <w:r w:rsidR="00243FD5" w:rsidRPr="0032404F">
        <w:rPr>
          <w:rFonts w:ascii="Times New Roman" w:hAnsi="Times New Roman" w:cs="Times New Roman"/>
          <w:sz w:val="22"/>
          <w:szCs w:val="22"/>
        </w:rPr>
        <w:t xml:space="preserve"> </w:t>
      </w:r>
      <w:r w:rsidR="00222D53">
        <w:rPr>
          <w:rFonts w:ascii="Times New Roman" w:hAnsi="Times New Roman" w:cs="Times New Roman"/>
          <w:sz w:val="22"/>
          <w:szCs w:val="22"/>
        </w:rPr>
        <w:t xml:space="preserve">and Tara </w:t>
      </w:r>
      <w:proofErr w:type="spellStart"/>
      <w:r w:rsidR="00222D53">
        <w:rPr>
          <w:rFonts w:ascii="Times New Roman" w:hAnsi="Times New Roman" w:cs="Times New Roman"/>
          <w:sz w:val="22"/>
          <w:szCs w:val="22"/>
        </w:rPr>
        <w:t>Blasco</w:t>
      </w:r>
      <w:proofErr w:type="spellEnd"/>
      <w:r w:rsidR="00222D53">
        <w:rPr>
          <w:rFonts w:ascii="Times New Roman" w:hAnsi="Times New Roman" w:cs="Times New Roman"/>
          <w:sz w:val="22"/>
          <w:szCs w:val="22"/>
        </w:rPr>
        <w:t xml:space="preserve">, PhD, </w:t>
      </w:r>
      <w:r w:rsidR="00243FD5" w:rsidRPr="0032404F">
        <w:rPr>
          <w:rFonts w:ascii="Times New Roman" w:hAnsi="Times New Roman" w:cs="Times New Roman"/>
          <w:sz w:val="22"/>
          <w:szCs w:val="22"/>
        </w:rPr>
        <w:t>co-</w:t>
      </w:r>
      <w:r w:rsidR="00BD3303" w:rsidRPr="0032404F">
        <w:rPr>
          <w:rFonts w:ascii="Times New Roman" w:hAnsi="Times New Roman" w:cs="Times New Roman"/>
          <w:sz w:val="22"/>
          <w:szCs w:val="22"/>
        </w:rPr>
        <w:t>founding director</w:t>
      </w:r>
      <w:r w:rsidR="00222D53">
        <w:rPr>
          <w:rFonts w:ascii="Times New Roman" w:hAnsi="Times New Roman" w:cs="Times New Roman"/>
          <w:sz w:val="22"/>
          <w:szCs w:val="22"/>
        </w:rPr>
        <w:t>s</w:t>
      </w:r>
      <w:r w:rsidR="00BD3303" w:rsidRPr="0032404F">
        <w:rPr>
          <w:rFonts w:ascii="Times New Roman" w:hAnsi="Times New Roman" w:cs="Times New Roman"/>
          <w:sz w:val="22"/>
          <w:szCs w:val="22"/>
        </w:rPr>
        <w:t xml:space="preserve"> of the Building and Enhancing Bonding and Attachment (BEBA) program</w:t>
      </w:r>
      <w:r w:rsidR="00222D53">
        <w:rPr>
          <w:rFonts w:ascii="Times New Roman" w:hAnsi="Times New Roman" w:cs="Times New Roman"/>
          <w:sz w:val="22"/>
          <w:szCs w:val="22"/>
        </w:rPr>
        <w:t>,</w:t>
      </w:r>
      <w:r w:rsidR="00BD3303" w:rsidRPr="0032404F">
        <w:rPr>
          <w:rFonts w:ascii="Times New Roman" w:hAnsi="Times New Roman" w:cs="Times New Roman"/>
          <w:sz w:val="22"/>
          <w:szCs w:val="22"/>
        </w:rPr>
        <w:t xml:space="preserve"> </w:t>
      </w:r>
      <w:r w:rsidR="00222D53">
        <w:rPr>
          <w:rFonts w:ascii="Times New Roman" w:hAnsi="Times New Roman" w:cs="Times New Roman"/>
          <w:sz w:val="22"/>
          <w:szCs w:val="22"/>
        </w:rPr>
        <w:t xml:space="preserve">assembled a </w:t>
      </w:r>
      <w:r w:rsidRPr="0032404F">
        <w:rPr>
          <w:rFonts w:ascii="Times New Roman" w:hAnsi="Times New Roman" w:cs="Times New Roman"/>
          <w:sz w:val="22"/>
          <w:szCs w:val="22"/>
        </w:rPr>
        <w:t xml:space="preserve">team of </w:t>
      </w:r>
      <w:r w:rsidR="00721A2F" w:rsidRPr="0032404F">
        <w:rPr>
          <w:rFonts w:ascii="Times New Roman" w:hAnsi="Times New Roman" w:cs="Times New Roman"/>
          <w:sz w:val="22"/>
          <w:szCs w:val="22"/>
        </w:rPr>
        <w:t>r</w:t>
      </w:r>
      <w:r w:rsidRPr="0032404F">
        <w:rPr>
          <w:rFonts w:ascii="Times New Roman" w:hAnsi="Times New Roman" w:cs="Times New Roman"/>
          <w:sz w:val="22"/>
          <w:szCs w:val="22"/>
        </w:rPr>
        <w:t>esearchers</w:t>
      </w:r>
      <w:r w:rsidR="00BD3303" w:rsidRPr="0032404F">
        <w:rPr>
          <w:rFonts w:ascii="Times New Roman" w:hAnsi="Times New Roman" w:cs="Times New Roman"/>
          <w:sz w:val="22"/>
          <w:szCs w:val="22"/>
        </w:rPr>
        <w:t xml:space="preserve"> for the study</w:t>
      </w:r>
      <w:r w:rsidRPr="0032404F">
        <w:rPr>
          <w:rFonts w:ascii="Times New Roman" w:hAnsi="Times New Roman" w:cs="Times New Roman"/>
          <w:sz w:val="22"/>
          <w:szCs w:val="22"/>
        </w:rPr>
        <w:t xml:space="preserve">. </w:t>
      </w:r>
      <w:r w:rsidR="00BD3303" w:rsidRPr="0032404F">
        <w:rPr>
          <w:rFonts w:ascii="Times New Roman" w:hAnsi="Times New Roman" w:cs="Times New Roman"/>
          <w:sz w:val="22"/>
          <w:szCs w:val="22"/>
        </w:rPr>
        <w:t xml:space="preserve">Fifty-four previous BEBA </w:t>
      </w:r>
      <w:r w:rsidR="00A4529B" w:rsidRPr="0032404F">
        <w:rPr>
          <w:rFonts w:ascii="Times New Roman" w:hAnsi="Times New Roman" w:cs="Times New Roman"/>
          <w:sz w:val="22"/>
          <w:szCs w:val="22"/>
        </w:rPr>
        <w:t>Clinic</w:t>
      </w:r>
      <w:r w:rsidR="00BD3303" w:rsidRPr="0032404F">
        <w:rPr>
          <w:rFonts w:ascii="Times New Roman" w:hAnsi="Times New Roman" w:cs="Times New Roman"/>
          <w:sz w:val="22"/>
          <w:szCs w:val="22"/>
        </w:rPr>
        <w:t xml:space="preserve"> participants </w:t>
      </w:r>
      <w:r w:rsidRPr="0032404F">
        <w:rPr>
          <w:rFonts w:ascii="Times New Roman" w:hAnsi="Times New Roman" w:cs="Times New Roman"/>
          <w:sz w:val="22"/>
          <w:szCs w:val="22"/>
        </w:rPr>
        <w:t xml:space="preserve">completed </w:t>
      </w:r>
      <w:r w:rsidR="00BD3303" w:rsidRPr="0032404F">
        <w:rPr>
          <w:rFonts w:ascii="Times New Roman" w:hAnsi="Times New Roman" w:cs="Times New Roman"/>
          <w:sz w:val="22"/>
          <w:szCs w:val="22"/>
        </w:rPr>
        <w:t xml:space="preserve">a quantitative survey and </w:t>
      </w:r>
      <w:r w:rsidRPr="0032404F">
        <w:rPr>
          <w:rFonts w:ascii="Times New Roman" w:hAnsi="Times New Roman" w:cs="Times New Roman"/>
          <w:sz w:val="22"/>
          <w:szCs w:val="22"/>
        </w:rPr>
        <w:t>12 participated in qualitative interviews. The data gathered are shared in this report</w:t>
      </w:r>
      <w:r w:rsidR="00BD3303" w:rsidRPr="0032404F">
        <w:rPr>
          <w:rFonts w:ascii="Times New Roman" w:hAnsi="Times New Roman" w:cs="Times New Roman"/>
          <w:sz w:val="22"/>
          <w:szCs w:val="22"/>
        </w:rPr>
        <w:t>,</w:t>
      </w:r>
      <w:r w:rsidRPr="0032404F">
        <w:rPr>
          <w:rFonts w:ascii="Times New Roman" w:hAnsi="Times New Roman" w:cs="Times New Roman"/>
          <w:sz w:val="22"/>
          <w:szCs w:val="22"/>
        </w:rPr>
        <w:t xml:space="preserve"> provid</w:t>
      </w:r>
      <w:r w:rsidR="00BD3303" w:rsidRPr="0032404F">
        <w:rPr>
          <w:rFonts w:ascii="Times New Roman" w:hAnsi="Times New Roman" w:cs="Times New Roman"/>
          <w:sz w:val="22"/>
          <w:szCs w:val="22"/>
        </w:rPr>
        <w:t>ing</w:t>
      </w:r>
      <w:r w:rsidRPr="0032404F">
        <w:rPr>
          <w:rFonts w:ascii="Times New Roman" w:hAnsi="Times New Roman" w:cs="Times New Roman"/>
          <w:sz w:val="22"/>
          <w:szCs w:val="22"/>
        </w:rPr>
        <w:t xml:space="preserve"> the BEBA organization with feedback </w:t>
      </w:r>
      <w:r w:rsidR="00243FD5" w:rsidRPr="0032404F">
        <w:rPr>
          <w:rFonts w:ascii="Times New Roman" w:hAnsi="Times New Roman" w:cs="Times New Roman"/>
          <w:sz w:val="22"/>
          <w:szCs w:val="22"/>
        </w:rPr>
        <w:t>corrobor</w:t>
      </w:r>
      <w:r w:rsidRPr="0032404F">
        <w:rPr>
          <w:rFonts w:ascii="Times New Roman" w:hAnsi="Times New Roman" w:cs="Times New Roman"/>
          <w:sz w:val="22"/>
          <w:szCs w:val="22"/>
        </w:rPr>
        <w:t>at</w:t>
      </w:r>
      <w:r w:rsidR="00BD3303" w:rsidRPr="0032404F">
        <w:rPr>
          <w:rFonts w:ascii="Times New Roman" w:hAnsi="Times New Roman" w:cs="Times New Roman"/>
          <w:sz w:val="22"/>
          <w:szCs w:val="22"/>
        </w:rPr>
        <w:t>ing</w:t>
      </w:r>
      <w:r w:rsidRPr="0032404F">
        <w:rPr>
          <w:rFonts w:ascii="Times New Roman" w:hAnsi="Times New Roman" w:cs="Times New Roman"/>
          <w:sz w:val="22"/>
          <w:szCs w:val="22"/>
        </w:rPr>
        <w:t xml:space="preserve"> the program’s evolving principles and practices</w:t>
      </w:r>
      <w:r w:rsidR="00BD3303" w:rsidRPr="0032404F">
        <w:rPr>
          <w:rFonts w:ascii="Times New Roman" w:hAnsi="Times New Roman" w:cs="Times New Roman"/>
          <w:sz w:val="22"/>
          <w:szCs w:val="22"/>
        </w:rPr>
        <w:t>.</w:t>
      </w:r>
      <w:r w:rsidRPr="0032404F">
        <w:rPr>
          <w:rFonts w:ascii="Times New Roman" w:hAnsi="Times New Roman" w:cs="Times New Roman"/>
          <w:sz w:val="22"/>
          <w:szCs w:val="22"/>
        </w:rPr>
        <w:t xml:space="preserve"> </w:t>
      </w:r>
      <w:r w:rsidR="00BD3303" w:rsidRPr="0032404F">
        <w:rPr>
          <w:rFonts w:ascii="Times New Roman" w:hAnsi="Times New Roman" w:cs="Times New Roman"/>
          <w:sz w:val="22"/>
          <w:szCs w:val="22"/>
        </w:rPr>
        <w:t xml:space="preserve">The study and organization </w:t>
      </w:r>
      <w:proofErr w:type="gramStart"/>
      <w:r w:rsidRPr="0032404F">
        <w:rPr>
          <w:rFonts w:ascii="Times New Roman" w:hAnsi="Times New Roman" w:cs="Times New Roman"/>
          <w:sz w:val="22"/>
          <w:szCs w:val="22"/>
        </w:rPr>
        <w:t>presents</w:t>
      </w:r>
      <w:proofErr w:type="gramEnd"/>
      <w:r w:rsidRPr="0032404F">
        <w:rPr>
          <w:rFonts w:ascii="Times New Roman" w:hAnsi="Times New Roman" w:cs="Times New Roman"/>
          <w:sz w:val="22"/>
          <w:szCs w:val="22"/>
        </w:rPr>
        <w:t xml:space="preserve"> a model of child-centered family care to other professionals who are developing similar programs.</w:t>
      </w:r>
    </w:p>
    <w:p w14:paraId="3B5D6567" w14:textId="77777777" w:rsidR="000968B1" w:rsidRPr="0032404F" w:rsidRDefault="000968B1" w:rsidP="000968B1">
      <w:pPr>
        <w:jc w:val="both"/>
        <w:rPr>
          <w:rFonts w:ascii="Times New Roman" w:hAnsi="Times New Roman" w:cs="Times New Roman"/>
          <w:sz w:val="22"/>
          <w:szCs w:val="22"/>
        </w:rPr>
      </w:pPr>
    </w:p>
    <w:p w14:paraId="0907FB16" w14:textId="77777777" w:rsidR="000968B1" w:rsidRPr="0032404F" w:rsidRDefault="000968B1" w:rsidP="000968B1">
      <w:pPr>
        <w:jc w:val="both"/>
        <w:rPr>
          <w:rFonts w:ascii="Times New Roman" w:hAnsi="Times New Roman" w:cs="Times New Roman"/>
          <w:sz w:val="22"/>
          <w:szCs w:val="22"/>
        </w:rPr>
      </w:pPr>
      <w:r w:rsidRPr="0032404F">
        <w:rPr>
          <w:rFonts w:ascii="Times New Roman" w:hAnsi="Times New Roman" w:cs="Times New Roman"/>
          <w:sz w:val="22"/>
          <w:szCs w:val="22"/>
        </w:rPr>
        <w:t>Keywords: bonding, attachment, child-centered therapy, early memory, trauma play therapy</w:t>
      </w:r>
    </w:p>
    <w:p w14:paraId="1238263B" w14:textId="77777777" w:rsidR="000968B1" w:rsidRPr="000803BB" w:rsidRDefault="000968B1" w:rsidP="000968B1">
      <w:pPr>
        <w:spacing w:line="360" w:lineRule="auto"/>
        <w:jc w:val="both"/>
        <w:rPr>
          <w:rFonts w:ascii="Times New Roman" w:hAnsi="Times New Roman" w:cs="Times New Roman"/>
        </w:rPr>
      </w:pPr>
    </w:p>
    <w:p w14:paraId="0F1F517F" w14:textId="04222C68" w:rsidR="000968B1" w:rsidRDefault="00583A13" w:rsidP="00F2457F">
      <w:pPr>
        <w:spacing w:line="360" w:lineRule="auto"/>
        <w:jc w:val="both"/>
        <w:rPr>
          <w:rFonts w:ascii="Times New Roman" w:hAnsi="Times New Roman" w:cs="Times New Roman"/>
          <w:color w:val="000000" w:themeColor="text1"/>
        </w:rPr>
      </w:pPr>
      <w:r w:rsidRPr="00666BEC">
        <w:rPr>
          <w:rFonts w:ascii="Times New Roman" w:hAnsi="Times New Roman" w:cs="Times New Roman"/>
          <w:color w:val="000000" w:themeColor="text1"/>
        </w:rPr>
        <w:t>The Building and Enhancing Bonding and Attach</w:t>
      </w:r>
      <w:r w:rsidRPr="000803BB">
        <w:rPr>
          <w:rFonts w:ascii="Times New Roman" w:hAnsi="Times New Roman" w:cs="Times New Roman"/>
          <w:color w:val="000000" w:themeColor="text1"/>
        </w:rPr>
        <w:t>ment (BEBA) Clinic was</w:t>
      </w:r>
      <w:r w:rsidR="000968B1" w:rsidRPr="000803BB">
        <w:rPr>
          <w:rFonts w:ascii="Times New Roman" w:hAnsi="Times New Roman" w:cs="Times New Roman"/>
          <w:color w:val="000000" w:themeColor="text1"/>
        </w:rPr>
        <w:t xml:space="preserve"> established in</w:t>
      </w:r>
      <w:r w:rsidRPr="000803BB">
        <w:rPr>
          <w:rFonts w:ascii="Times New Roman" w:hAnsi="Times New Roman" w:cs="Times New Roman"/>
          <w:color w:val="000000" w:themeColor="text1"/>
        </w:rPr>
        <w:t xml:space="preserve"> 1993 as a non-profit in</w:t>
      </w:r>
      <w:r w:rsidR="000968B1" w:rsidRPr="000803BB">
        <w:rPr>
          <w:rFonts w:ascii="Times New Roman" w:hAnsi="Times New Roman" w:cs="Times New Roman"/>
          <w:color w:val="000000" w:themeColor="text1"/>
        </w:rPr>
        <w:t xml:space="preserve"> </w:t>
      </w:r>
      <w:r w:rsidR="00917EE4">
        <w:rPr>
          <w:rFonts w:ascii="Times New Roman" w:hAnsi="Times New Roman" w:cs="Times New Roman"/>
          <w:color w:val="000000" w:themeColor="text1"/>
        </w:rPr>
        <w:t>Southern</w:t>
      </w:r>
      <w:r w:rsidR="000968B1" w:rsidRPr="000803BB">
        <w:rPr>
          <w:rFonts w:ascii="Times New Roman" w:hAnsi="Times New Roman" w:cs="Times New Roman"/>
          <w:color w:val="000000" w:themeColor="text1"/>
        </w:rPr>
        <w:t xml:space="preserve"> California</w:t>
      </w:r>
      <w:r w:rsidRPr="000803BB">
        <w:rPr>
          <w:rFonts w:ascii="Times New Roman" w:hAnsi="Times New Roman" w:cs="Times New Roman"/>
          <w:color w:val="000000" w:themeColor="text1"/>
        </w:rPr>
        <w:t xml:space="preserve"> to recognize </w:t>
      </w:r>
      <w:r w:rsidR="000968B1" w:rsidRPr="000803BB">
        <w:rPr>
          <w:rFonts w:ascii="Times New Roman" w:hAnsi="Times New Roman" w:cs="Times New Roman"/>
          <w:color w:val="000000" w:themeColor="text1"/>
        </w:rPr>
        <w:t>babies and children</w:t>
      </w:r>
      <w:r w:rsidRPr="000803BB">
        <w:rPr>
          <w:rFonts w:ascii="Times New Roman" w:hAnsi="Times New Roman" w:cs="Times New Roman"/>
          <w:color w:val="000000" w:themeColor="text1"/>
        </w:rPr>
        <w:t xml:space="preserve"> as</w:t>
      </w:r>
      <w:r w:rsidR="000968B1" w:rsidRPr="000803BB">
        <w:rPr>
          <w:rFonts w:ascii="Times New Roman" w:hAnsi="Times New Roman" w:cs="Times New Roman"/>
          <w:color w:val="000000" w:themeColor="text1"/>
        </w:rPr>
        <w:t xml:space="preserve"> innately conscious beings, capable </w:t>
      </w:r>
      <w:r w:rsidR="00004CB1" w:rsidRPr="000803BB">
        <w:rPr>
          <w:rFonts w:ascii="Times New Roman" w:hAnsi="Times New Roman" w:cs="Times New Roman"/>
          <w:color w:val="000000" w:themeColor="text1"/>
        </w:rPr>
        <w:t>of remembering</w:t>
      </w:r>
      <w:r w:rsidR="000968B1" w:rsidRPr="000803BB">
        <w:rPr>
          <w:rFonts w:ascii="Times New Roman" w:hAnsi="Times New Roman" w:cs="Times New Roman"/>
          <w:color w:val="000000" w:themeColor="text1"/>
        </w:rPr>
        <w:t xml:space="preserve"> their experiences. Th</w:t>
      </w:r>
      <w:r w:rsidRPr="000803BB">
        <w:rPr>
          <w:rFonts w:ascii="Times New Roman" w:hAnsi="Times New Roman" w:cs="Times New Roman"/>
          <w:color w:val="000000" w:themeColor="text1"/>
        </w:rPr>
        <w:t>e BEBA Clinic</w:t>
      </w:r>
      <w:r w:rsidR="000968B1" w:rsidRPr="000803BB">
        <w:rPr>
          <w:rFonts w:ascii="Times New Roman" w:hAnsi="Times New Roman" w:cs="Times New Roman"/>
          <w:color w:val="000000" w:themeColor="text1"/>
        </w:rPr>
        <w:t xml:space="preserve"> has continuously supported a holistic approach to healing early trauma that impacts the health of children, their parents, and entire families. Raymond Castellino, D.C. (retired), RPP, RPE, RCST® and Wendy Anne McCarty</w:t>
      </w:r>
      <w:r w:rsidR="00485F78">
        <w:rPr>
          <w:rFonts w:ascii="Times New Roman" w:hAnsi="Times New Roman" w:cs="Times New Roman"/>
          <w:color w:val="000000" w:themeColor="text1"/>
        </w:rPr>
        <w:t>,</w:t>
      </w:r>
      <w:r w:rsidR="00485F78" w:rsidRPr="00485F78">
        <w:rPr>
          <w:rFonts w:ascii="Times New Roman" w:hAnsi="Times New Roman" w:cs="Times New Roman"/>
          <w:color w:val="000000" w:themeColor="text1"/>
        </w:rPr>
        <w:t xml:space="preserve"> </w:t>
      </w:r>
      <w:r w:rsidR="00485F78" w:rsidRPr="000803BB">
        <w:rPr>
          <w:rFonts w:ascii="Times New Roman" w:hAnsi="Times New Roman" w:cs="Times New Roman"/>
          <w:color w:val="000000" w:themeColor="text1"/>
        </w:rPr>
        <w:t>PhD, RN</w:t>
      </w:r>
      <w:r w:rsidR="00485F78">
        <w:rPr>
          <w:rFonts w:ascii="Times New Roman" w:hAnsi="Times New Roman" w:cs="Times New Roman"/>
          <w:color w:val="000000" w:themeColor="text1"/>
        </w:rPr>
        <w:t>,</w:t>
      </w:r>
      <w:r w:rsidRPr="000803BB">
        <w:rPr>
          <w:rFonts w:ascii="Times New Roman" w:hAnsi="Times New Roman" w:cs="Times New Roman"/>
          <w:color w:val="000000" w:themeColor="text1"/>
        </w:rPr>
        <w:t xml:space="preserve"> founded the BEBA Clinic, utilizing their </w:t>
      </w:r>
      <w:r w:rsidR="000968B1" w:rsidRPr="000803BB">
        <w:rPr>
          <w:rFonts w:ascii="Times New Roman" w:hAnsi="Times New Roman" w:cs="Times New Roman"/>
          <w:color w:val="000000" w:themeColor="text1"/>
        </w:rPr>
        <w:t xml:space="preserve">years of research and practice in the field of health and wellbeing that honors </w:t>
      </w:r>
      <w:r w:rsidRPr="000803BB">
        <w:rPr>
          <w:rFonts w:ascii="Times New Roman" w:hAnsi="Times New Roman" w:cs="Times New Roman"/>
          <w:color w:val="000000" w:themeColor="text1"/>
        </w:rPr>
        <w:t>both babies and children’s</w:t>
      </w:r>
      <w:r w:rsidR="000968B1" w:rsidRPr="000803BB">
        <w:rPr>
          <w:rFonts w:ascii="Times New Roman" w:hAnsi="Times New Roman" w:cs="Times New Roman"/>
          <w:color w:val="000000" w:themeColor="text1"/>
        </w:rPr>
        <w:t xml:space="preserve"> experience</w:t>
      </w:r>
      <w:r w:rsidRPr="000803BB">
        <w:rPr>
          <w:rFonts w:ascii="Times New Roman" w:hAnsi="Times New Roman" w:cs="Times New Roman"/>
          <w:color w:val="000000" w:themeColor="text1"/>
        </w:rPr>
        <w:t>s</w:t>
      </w:r>
      <w:r w:rsidR="000968B1" w:rsidRPr="000803BB">
        <w:rPr>
          <w:rFonts w:ascii="Times New Roman" w:hAnsi="Times New Roman" w:cs="Times New Roman"/>
          <w:color w:val="000000" w:themeColor="text1"/>
        </w:rPr>
        <w:t xml:space="preserve"> (Chamberlain, 1988; </w:t>
      </w:r>
      <w:r w:rsidR="005E2F61" w:rsidRPr="000803BB">
        <w:rPr>
          <w:rFonts w:ascii="Times New Roman" w:hAnsi="Times New Roman" w:cs="Times New Roman"/>
          <w:color w:val="000000" w:themeColor="text1"/>
        </w:rPr>
        <w:t xml:space="preserve">Cheek, 1986; </w:t>
      </w:r>
      <w:r w:rsidR="00EB49CB" w:rsidRPr="000803BB">
        <w:rPr>
          <w:rFonts w:ascii="Times New Roman" w:hAnsi="Times New Roman" w:cs="Times New Roman"/>
          <w:color w:val="000000" w:themeColor="text1"/>
        </w:rPr>
        <w:t>Fraiberg,</w:t>
      </w:r>
      <w:r w:rsidR="00CD0BB9" w:rsidRPr="000803BB">
        <w:rPr>
          <w:rFonts w:ascii="Times New Roman" w:hAnsi="Times New Roman" w:cs="Times New Roman"/>
          <w:color w:val="000000" w:themeColor="text1"/>
        </w:rPr>
        <w:t xml:space="preserve"> 1980; </w:t>
      </w:r>
      <w:r w:rsidR="000968B1" w:rsidRPr="000803BB">
        <w:rPr>
          <w:rFonts w:ascii="Times New Roman" w:hAnsi="Times New Roman" w:cs="Times New Roman"/>
          <w:color w:val="000000" w:themeColor="text1"/>
        </w:rPr>
        <w:t>Noble, 1993; Verny, 1981). Castellino and McCarty</w:t>
      </w:r>
      <w:r w:rsidR="00CD45CB">
        <w:rPr>
          <w:rFonts w:ascii="Times New Roman" w:hAnsi="Times New Roman" w:cs="Times New Roman"/>
          <w:color w:val="000000" w:themeColor="text1"/>
        </w:rPr>
        <w:t xml:space="preserve"> maintained </w:t>
      </w:r>
      <w:r w:rsidR="000968B1" w:rsidRPr="000803BB">
        <w:rPr>
          <w:rFonts w:ascii="Times New Roman" w:hAnsi="Times New Roman" w:cs="Times New Roman"/>
          <w:color w:val="000000" w:themeColor="text1"/>
        </w:rPr>
        <w:t>that they, and the families they served, could learn from babies</w:t>
      </w:r>
      <w:r w:rsidRPr="000803BB">
        <w:rPr>
          <w:rFonts w:ascii="Times New Roman" w:hAnsi="Times New Roman" w:cs="Times New Roman"/>
          <w:color w:val="000000" w:themeColor="text1"/>
        </w:rPr>
        <w:t xml:space="preserve"> and children by observing</w:t>
      </w:r>
      <w:r w:rsidR="000968B1" w:rsidRPr="000803BB">
        <w:rPr>
          <w:rFonts w:ascii="Times New Roman" w:hAnsi="Times New Roman" w:cs="Times New Roman"/>
          <w:color w:val="000000" w:themeColor="text1"/>
        </w:rPr>
        <w:t xml:space="preserve"> how babies communicate non-verbally through their movements, sounds, and interactions with their caregivers and the world. This recognition</w:t>
      </w:r>
      <w:r w:rsidRPr="000803BB">
        <w:rPr>
          <w:rFonts w:ascii="Times New Roman" w:hAnsi="Times New Roman" w:cs="Times New Roman"/>
          <w:color w:val="000000" w:themeColor="text1"/>
        </w:rPr>
        <w:t xml:space="preserve"> of both babies and children’s innate consciousness</w:t>
      </w:r>
      <w:r w:rsidR="000968B1" w:rsidRPr="000803BB">
        <w:rPr>
          <w:rFonts w:ascii="Times New Roman" w:hAnsi="Times New Roman" w:cs="Times New Roman"/>
          <w:color w:val="000000" w:themeColor="text1"/>
        </w:rPr>
        <w:t xml:space="preserve"> could lead to the repair of challenging imprints and the restoration of the wellbeing of whole family systems.</w:t>
      </w:r>
    </w:p>
    <w:p w14:paraId="20BA6868" w14:textId="3EF596EB" w:rsidR="00484CD2" w:rsidRDefault="00484CD2" w:rsidP="00F2457F">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w:t>
      </w:r>
    </w:p>
    <w:p w14:paraId="4CEEA17C" w14:textId="5C5CE7DD" w:rsidR="00484CD2" w:rsidRPr="00222D53" w:rsidRDefault="00484CD2" w:rsidP="00484CD2">
      <w:pPr>
        <w:jc w:val="both"/>
        <w:rPr>
          <w:rFonts w:ascii="Times New Roman" w:hAnsi="Times New Roman" w:cs="Times New Roman"/>
          <w:sz w:val="22"/>
          <w:szCs w:val="22"/>
        </w:rPr>
      </w:pPr>
      <w:r w:rsidRPr="00222D53">
        <w:rPr>
          <w:rFonts w:ascii="Times New Roman" w:hAnsi="Times New Roman" w:cs="Times New Roman"/>
          <w:b/>
          <w:bCs/>
          <w:sz w:val="22"/>
          <w:szCs w:val="22"/>
        </w:rPr>
        <w:t>Susan Highsmith, PhD</w:t>
      </w:r>
      <w:r w:rsidRPr="00222D53">
        <w:rPr>
          <w:rFonts w:ascii="Times New Roman" w:hAnsi="Times New Roman" w:cs="Times New Roman"/>
          <w:sz w:val="22"/>
          <w:szCs w:val="22"/>
        </w:rPr>
        <w:t xml:space="preserve">, is an author, counselor, and educator dedicated to shifting the paradigm in childbirth. She has written four books to be read to babies in the womb. </w:t>
      </w:r>
      <w:r w:rsidRPr="00222D53">
        <w:rPr>
          <w:rFonts w:ascii="Times New Roman" w:hAnsi="Times New Roman" w:cs="Times New Roman"/>
          <w:b/>
          <w:bCs/>
          <w:sz w:val="22"/>
          <w:szCs w:val="22"/>
        </w:rPr>
        <w:t>Tara Blasco, PhD</w:t>
      </w:r>
      <w:r w:rsidRPr="00222D53">
        <w:rPr>
          <w:rFonts w:ascii="Times New Roman" w:hAnsi="Times New Roman" w:cs="Times New Roman"/>
          <w:sz w:val="22"/>
          <w:szCs w:val="22"/>
        </w:rPr>
        <w:t xml:space="preserve">, is Director and a facilitator of the BEBA Clinic. She conducts Castellino Trainings, as well as Womb Surround Workshops, in the United States and internationally. </w:t>
      </w:r>
      <w:r w:rsidRPr="00222D53">
        <w:rPr>
          <w:rFonts w:ascii="Times New Roman" w:hAnsi="Times New Roman" w:cs="Times New Roman"/>
          <w:b/>
          <w:bCs/>
          <w:sz w:val="22"/>
          <w:szCs w:val="22"/>
        </w:rPr>
        <w:t>Kate White, MA</w:t>
      </w:r>
      <w:r w:rsidRPr="00222D53">
        <w:rPr>
          <w:rFonts w:ascii="Times New Roman" w:hAnsi="Times New Roman" w:cs="Times New Roman"/>
          <w:sz w:val="22"/>
          <w:szCs w:val="22"/>
        </w:rPr>
        <w:t xml:space="preserve">, is founder of Belvedere Integrated Healing Arts. She is a somatic trauma resolution therapist, Biodynamic craniosacral and advanced bodyworker specializing in prenatal and perinatal therapies. </w:t>
      </w:r>
      <w:r w:rsidRPr="00222D53">
        <w:rPr>
          <w:rFonts w:ascii="Times New Roman" w:hAnsi="Times New Roman" w:cs="Times New Roman"/>
          <w:b/>
          <w:bCs/>
          <w:sz w:val="22"/>
          <w:szCs w:val="22"/>
        </w:rPr>
        <w:t>Caroline Kelsey, PhD</w:t>
      </w:r>
      <w:r w:rsidRPr="00222D53">
        <w:rPr>
          <w:rFonts w:ascii="Times New Roman" w:hAnsi="Times New Roman" w:cs="Times New Roman"/>
          <w:sz w:val="22"/>
          <w:szCs w:val="22"/>
        </w:rPr>
        <w:t xml:space="preserve">, is a developmental psychologist and contributing statistician to the BEBA Report. </w:t>
      </w:r>
    </w:p>
    <w:p w14:paraId="7337E299" w14:textId="11CD15B2" w:rsidR="00484CD2" w:rsidRPr="00FF6A2D" w:rsidRDefault="00484CD2" w:rsidP="00484CD2">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295D7896" w14:textId="77777777" w:rsidR="00484CD2" w:rsidRPr="000803BB" w:rsidRDefault="00484CD2" w:rsidP="00F2457F">
      <w:pPr>
        <w:spacing w:line="360" w:lineRule="auto"/>
        <w:jc w:val="both"/>
        <w:rPr>
          <w:rFonts w:ascii="Times New Roman" w:hAnsi="Times New Roman" w:cs="Times New Roman"/>
          <w:color w:val="000000" w:themeColor="text1"/>
        </w:rPr>
      </w:pPr>
    </w:p>
    <w:p w14:paraId="4B58746B" w14:textId="3CD3EF13" w:rsidR="009F7644" w:rsidRPr="000803BB" w:rsidRDefault="00CD45CB" w:rsidP="005E2F61">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The </w:t>
      </w:r>
      <w:r w:rsidR="00D20D91" w:rsidRPr="000803BB">
        <w:rPr>
          <w:rFonts w:ascii="Times New Roman" w:hAnsi="Times New Roman" w:cs="Times New Roman"/>
        </w:rPr>
        <w:t xml:space="preserve">BEBA </w:t>
      </w:r>
      <w:r w:rsidR="000968B1" w:rsidRPr="000803BB">
        <w:rPr>
          <w:rFonts w:ascii="Times New Roman" w:hAnsi="Times New Roman" w:cs="Times New Roman"/>
        </w:rPr>
        <w:t xml:space="preserve">Clinic trained a group of facilitators who offered services to more than 250 families. From 2012 to 2020 the </w:t>
      </w:r>
      <w:r w:rsidR="0035229F">
        <w:rPr>
          <w:rFonts w:ascii="Times New Roman" w:hAnsi="Times New Roman" w:cs="Times New Roman"/>
        </w:rPr>
        <w:t>c</w:t>
      </w:r>
      <w:r w:rsidR="000968B1" w:rsidRPr="000803BB">
        <w:rPr>
          <w:rFonts w:ascii="Times New Roman" w:hAnsi="Times New Roman" w:cs="Times New Roman"/>
        </w:rPr>
        <w:t xml:space="preserve">linic was co-directed by </w:t>
      </w:r>
      <w:r w:rsidR="0035229F">
        <w:rPr>
          <w:rFonts w:ascii="Times New Roman" w:hAnsi="Times New Roman" w:cs="Times New Roman"/>
        </w:rPr>
        <w:t>Dr.</w:t>
      </w:r>
      <w:r w:rsidR="000968B1" w:rsidRPr="000803BB">
        <w:rPr>
          <w:rFonts w:ascii="Times New Roman" w:hAnsi="Times New Roman" w:cs="Times New Roman"/>
        </w:rPr>
        <w:t xml:space="preserve"> Castellino and Tara Blasco, PhD, RCST®. After Castellino passed in December 2020, the</w:t>
      </w:r>
      <w:r w:rsidR="00D20D91" w:rsidRPr="000803BB">
        <w:rPr>
          <w:rFonts w:ascii="Times New Roman" w:hAnsi="Times New Roman" w:cs="Times New Roman"/>
        </w:rPr>
        <w:t xml:space="preserve"> BEBA</w:t>
      </w:r>
      <w:r w:rsidR="000968B1" w:rsidRPr="000803BB">
        <w:rPr>
          <w:rFonts w:ascii="Times New Roman" w:hAnsi="Times New Roman" w:cs="Times New Roman"/>
        </w:rPr>
        <w:t xml:space="preserve"> Clinic has continued to operate in Ojai, California, as well as online</w:t>
      </w:r>
      <w:r w:rsidR="00D20D91" w:rsidRPr="000803BB">
        <w:rPr>
          <w:rFonts w:ascii="Times New Roman" w:hAnsi="Times New Roman" w:cs="Times New Roman"/>
        </w:rPr>
        <w:t xml:space="preserve"> </w:t>
      </w:r>
      <w:r w:rsidR="000968B1" w:rsidRPr="000803BB">
        <w:rPr>
          <w:rFonts w:ascii="Times New Roman" w:hAnsi="Times New Roman" w:cs="Times New Roman"/>
        </w:rPr>
        <w:t xml:space="preserve">under the directorship of Blasco. The </w:t>
      </w:r>
      <w:r w:rsidR="0035229F">
        <w:rPr>
          <w:rFonts w:ascii="Times New Roman" w:hAnsi="Times New Roman" w:cs="Times New Roman"/>
        </w:rPr>
        <w:t>c</w:t>
      </w:r>
      <w:r w:rsidR="000968B1" w:rsidRPr="000803BB">
        <w:rPr>
          <w:rFonts w:ascii="Times New Roman" w:hAnsi="Times New Roman" w:cs="Times New Roman"/>
        </w:rPr>
        <w:t>linic’s mission remains the same: to support families in the resolution of prenatal, birth</w:t>
      </w:r>
      <w:r w:rsidR="00721A2F" w:rsidRPr="000803BB">
        <w:rPr>
          <w:rFonts w:ascii="Times New Roman" w:hAnsi="Times New Roman" w:cs="Times New Roman"/>
        </w:rPr>
        <w:t>,</w:t>
      </w:r>
      <w:r w:rsidR="000968B1" w:rsidRPr="000803BB">
        <w:rPr>
          <w:rFonts w:ascii="Times New Roman" w:hAnsi="Times New Roman" w:cs="Times New Roman"/>
        </w:rPr>
        <w:t xml:space="preserve"> and other early </w:t>
      </w:r>
      <w:r w:rsidR="00D20D91" w:rsidRPr="000803BB">
        <w:rPr>
          <w:rFonts w:ascii="Times New Roman" w:hAnsi="Times New Roman" w:cs="Times New Roman"/>
        </w:rPr>
        <w:t>p</w:t>
      </w:r>
      <w:r w:rsidR="000968B1" w:rsidRPr="000803BB">
        <w:rPr>
          <w:rFonts w:ascii="Times New Roman" w:hAnsi="Times New Roman" w:cs="Times New Roman"/>
        </w:rPr>
        <w:t>hysical and emotional</w:t>
      </w:r>
      <w:r w:rsidR="00D20D91" w:rsidRPr="000803BB">
        <w:rPr>
          <w:rFonts w:ascii="Times New Roman" w:hAnsi="Times New Roman" w:cs="Times New Roman"/>
        </w:rPr>
        <w:t xml:space="preserve"> trauma</w:t>
      </w:r>
      <w:r w:rsidR="000968B1" w:rsidRPr="000803BB">
        <w:rPr>
          <w:rFonts w:ascii="Times New Roman" w:hAnsi="Times New Roman" w:cs="Times New Roman"/>
        </w:rPr>
        <w:t xml:space="preserve">, while facilitating the development of compassionate relationships, the healthy growth of children, and effective parenting. </w:t>
      </w:r>
      <w:r w:rsidR="000968B1" w:rsidRPr="0042361E">
        <w:rPr>
          <w:rFonts w:ascii="Times New Roman" w:hAnsi="Times New Roman" w:cs="Times New Roman"/>
        </w:rPr>
        <w:t xml:space="preserve">The </w:t>
      </w:r>
      <w:r w:rsidR="00D20D91" w:rsidRPr="0042361E">
        <w:rPr>
          <w:rFonts w:ascii="Times New Roman" w:hAnsi="Times New Roman" w:cs="Times New Roman"/>
        </w:rPr>
        <w:t xml:space="preserve">BEBA </w:t>
      </w:r>
      <w:r w:rsidR="000968B1" w:rsidRPr="0042361E">
        <w:rPr>
          <w:rFonts w:ascii="Times New Roman" w:hAnsi="Times New Roman" w:cs="Times New Roman"/>
        </w:rPr>
        <w:t xml:space="preserve">Clinic promotes the art of addressing early </w:t>
      </w:r>
      <w:r w:rsidR="00F14A7A" w:rsidRPr="0042361E">
        <w:rPr>
          <w:rFonts w:ascii="Times New Roman" w:hAnsi="Times New Roman" w:cs="Times New Roman"/>
        </w:rPr>
        <w:t xml:space="preserve">trauma </w:t>
      </w:r>
      <w:r w:rsidR="000968B1" w:rsidRPr="0042361E">
        <w:rPr>
          <w:rFonts w:ascii="Times New Roman" w:hAnsi="Times New Roman" w:cs="Times New Roman"/>
        </w:rPr>
        <w:t>by working with the entire family</w:t>
      </w:r>
      <w:r w:rsidR="00D20D91" w:rsidRPr="0042361E">
        <w:rPr>
          <w:rFonts w:ascii="Times New Roman" w:hAnsi="Times New Roman" w:cs="Times New Roman"/>
        </w:rPr>
        <w:t xml:space="preserve"> system</w:t>
      </w:r>
      <w:r w:rsidR="000968B1" w:rsidRPr="0042361E">
        <w:rPr>
          <w:rFonts w:ascii="Times New Roman" w:hAnsi="Times New Roman" w:cs="Times New Roman"/>
        </w:rPr>
        <w:t>.</w:t>
      </w:r>
      <w:r w:rsidR="009F7644" w:rsidRPr="0042361E">
        <w:rPr>
          <w:rFonts w:ascii="Times New Roman" w:hAnsi="Times New Roman" w:cs="Times New Roman"/>
        </w:rPr>
        <w:t xml:space="preserve"> </w:t>
      </w:r>
      <w:r w:rsidR="009F7644" w:rsidRPr="0042361E">
        <w:rPr>
          <w:rFonts w:ascii="Times New Roman" w:eastAsia="Times New Roman" w:hAnsi="Times New Roman" w:cs="Times New Roman"/>
          <w:color w:val="000000" w:themeColor="text1"/>
          <w:shd w:val="clear" w:color="auto" w:fill="FFFFFF"/>
        </w:rPr>
        <w:t>BEBA families work with trained facilitators who utilize approaches that respect the innate wisdom of the child and seek to understand the child’s perspective and experience. This model brings together the best of pre- and perinatal psychology and body-oriented therapies including craniosacral therapy, child-centered play, modeling, movement facilitation, and role-playing while focusing on pacing, tempo</w:t>
      </w:r>
      <w:r w:rsidR="00746408" w:rsidRPr="0042361E">
        <w:rPr>
          <w:rFonts w:ascii="Times New Roman" w:eastAsia="Times New Roman" w:hAnsi="Times New Roman" w:cs="Times New Roman"/>
          <w:color w:val="000000" w:themeColor="text1"/>
          <w:shd w:val="clear" w:color="auto" w:fill="FFFFFF"/>
        </w:rPr>
        <w:t>,</w:t>
      </w:r>
      <w:r w:rsidR="009F7644" w:rsidRPr="0042361E">
        <w:rPr>
          <w:rFonts w:ascii="Times New Roman" w:eastAsia="Times New Roman" w:hAnsi="Times New Roman" w:cs="Times New Roman"/>
          <w:color w:val="000000" w:themeColor="text1"/>
          <w:shd w:val="clear" w:color="auto" w:fill="FFFFFF"/>
        </w:rPr>
        <w:t xml:space="preserve"> and establishing harmonic resonance.</w:t>
      </w:r>
    </w:p>
    <w:p w14:paraId="42D58360" w14:textId="028E8A63" w:rsidR="000968B1" w:rsidRPr="000954F9" w:rsidRDefault="00E44BDC" w:rsidP="00822876">
      <w:pPr>
        <w:spacing w:line="360" w:lineRule="auto"/>
        <w:ind w:firstLine="720"/>
        <w:jc w:val="both"/>
        <w:rPr>
          <w:rFonts w:ascii="Times New Roman" w:hAnsi="Times New Roman" w:cs="Times New Roman"/>
        </w:rPr>
      </w:pPr>
      <w:r w:rsidRPr="000803BB">
        <w:rPr>
          <w:rFonts w:ascii="Times New Roman" w:hAnsi="Times New Roman" w:cs="Times New Roman"/>
          <w:color w:val="000000" w:themeColor="text1"/>
        </w:rPr>
        <w:t xml:space="preserve">The BEBA Clinic’s </w:t>
      </w:r>
      <w:r w:rsidR="000968B1" w:rsidRPr="000803BB">
        <w:rPr>
          <w:rFonts w:ascii="Times New Roman" w:hAnsi="Times New Roman" w:cs="Times New Roman"/>
          <w:color w:val="000000" w:themeColor="text1"/>
        </w:rPr>
        <w:t xml:space="preserve">goal is to expand the understanding of the nature of early stress and trauma from conception through the first years of life, including their effects on human development and relationships. The </w:t>
      </w:r>
      <w:r w:rsidRPr="000803BB">
        <w:rPr>
          <w:rFonts w:ascii="Times New Roman" w:hAnsi="Times New Roman" w:cs="Times New Roman"/>
          <w:color w:val="000000" w:themeColor="text1"/>
        </w:rPr>
        <w:t xml:space="preserve">BEBA </w:t>
      </w:r>
      <w:r w:rsidR="000968B1" w:rsidRPr="000803BB">
        <w:rPr>
          <w:rFonts w:ascii="Times New Roman" w:hAnsi="Times New Roman" w:cs="Times New Roman"/>
          <w:color w:val="000000" w:themeColor="text1"/>
        </w:rPr>
        <w:t>Clinic supports the development of successful strategies and interventions to help babies, children</w:t>
      </w:r>
      <w:r w:rsidR="000968B1" w:rsidRPr="00822876">
        <w:rPr>
          <w:rFonts w:ascii="Times New Roman" w:hAnsi="Times New Roman" w:cs="Times New Roman"/>
          <w:color w:val="000000" w:themeColor="text1"/>
        </w:rPr>
        <w:t>,</w:t>
      </w:r>
      <w:r w:rsidR="000968B1" w:rsidRPr="000803BB">
        <w:rPr>
          <w:rFonts w:ascii="Times New Roman" w:hAnsi="Times New Roman" w:cs="Times New Roman"/>
          <w:color w:val="000000" w:themeColor="text1"/>
        </w:rPr>
        <w:t xml:space="preserve"> and their caregivers repattern and heal challenging and/or restrictive imprints from those early periods. </w:t>
      </w:r>
      <w:r w:rsidRPr="000803BB">
        <w:rPr>
          <w:rFonts w:ascii="Times New Roman" w:hAnsi="Times New Roman" w:cs="Times New Roman"/>
        </w:rPr>
        <w:t>While supporting families at the BEBA Clinic, Castellino wrote extensively about his work (Castellino, 1995</w:t>
      </w:r>
      <w:r w:rsidR="000803BB" w:rsidRPr="000803BB">
        <w:rPr>
          <w:rFonts w:ascii="Times New Roman" w:hAnsi="Times New Roman" w:cs="Times New Roman"/>
        </w:rPr>
        <w:t>a</w:t>
      </w:r>
      <w:r w:rsidRPr="000803BB">
        <w:rPr>
          <w:rFonts w:ascii="Times New Roman" w:hAnsi="Times New Roman" w:cs="Times New Roman"/>
        </w:rPr>
        <w:t>, 1995</w:t>
      </w:r>
      <w:r w:rsidR="000803BB" w:rsidRPr="000803BB">
        <w:rPr>
          <w:rFonts w:ascii="Times New Roman" w:hAnsi="Times New Roman" w:cs="Times New Roman"/>
        </w:rPr>
        <w:t>b</w:t>
      </w:r>
      <w:r w:rsidRPr="000803BB">
        <w:rPr>
          <w:rFonts w:ascii="Times New Roman" w:hAnsi="Times New Roman" w:cs="Times New Roman"/>
        </w:rPr>
        <w:t>/1996</w:t>
      </w:r>
      <w:r w:rsidR="000803BB" w:rsidRPr="000803BB">
        <w:rPr>
          <w:rFonts w:ascii="Times New Roman" w:hAnsi="Times New Roman" w:cs="Times New Roman"/>
        </w:rPr>
        <w:t>a</w:t>
      </w:r>
      <w:r w:rsidRPr="000803BB">
        <w:rPr>
          <w:rFonts w:ascii="Times New Roman" w:hAnsi="Times New Roman" w:cs="Times New Roman"/>
        </w:rPr>
        <w:t>, 1996</w:t>
      </w:r>
      <w:r w:rsidR="000803BB" w:rsidRPr="000803BB">
        <w:rPr>
          <w:rFonts w:ascii="Times New Roman" w:hAnsi="Times New Roman" w:cs="Times New Roman"/>
        </w:rPr>
        <w:t>b</w:t>
      </w:r>
      <w:r w:rsidRPr="000803BB">
        <w:rPr>
          <w:rFonts w:ascii="Times New Roman" w:hAnsi="Times New Roman" w:cs="Times New Roman"/>
        </w:rPr>
        <w:t xml:space="preserve">/1999/2002/2010, 1997/2001, 2000, 2004, 2010, 2014, 2020). </w:t>
      </w:r>
      <w:r w:rsidRPr="000803BB">
        <w:rPr>
          <w:rFonts w:ascii="Times New Roman" w:hAnsi="Times New Roman" w:cs="Times New Roman"/>
          <w:color w:val="000000" w:themeColor="text1"/>
        </w:rPr>
        <w:t>What follows is a</w:t>
      </w:r>
      <w:r w:rsidR="000968B1" w:rsidRPr="000803BB">
        <w:rPr>
          <w:rFonts w:ascii="Times New Roman" w:hAnsi="Times New Roman" w:cs="Times New Roman"/>
          <w:color w:val="000000" w:themeColor="text1"/>
        </w:rPr>
        <w:t xml:space="preserve"> retrospective</w:t>
      </w:r>
      <w:r w:rsidRPr="000803BB">
        <w:rPr>
          <w:rFonts w:ascii="Times New Roman" w:hAnsi="Times New Roman" w:cs="Times New Roman"/>
          <w:color w:val="000000" w:themeColor="text1"/>
        </w:rPr>
        <w:t xml:space="preserve"> report t</w:t>
      </w:r>
      <w:r w:rsidR="000968B1" w:rsidRPr="000803BB">
        <w:rPr>
          <w:rFonts w:ascii="Times New Roman" w:hAnsi="Times New Roman" w:cs="Times New Roman"/>
          <w:color w:val="000000" w:themeColor="text1"/>
        </w:rPr>
        <w:t xml:space="preserve">o </w:t>
      </w:r>
      <w:r w:rsidRPr="000803BB">
        <w:rPr>
          <w:rFonts w:ascii="Times New Roman" w:hAnsi="Times New Roman" w:cs="Times New Roman"/>
          <w:color w:val="000000" w:themeColor="text1"/>
        </w:rPr>
        <w:t xml:space="preserve">begin to </w:t>
      </w:r>
      <w:r w:rsidR="000968B1" w:rsidRPr="000803BB">
        <w:rPr>
          <w:rFonts w:ascii="Times New Roman" w:hAnsi="Times New Roman" w:cs="Times New Roman"/>
          <w:color w:val="000000" w:themeColor="text1"/>
        </w:rPr>
        <w:t xml:space="preserve">determine </w:t>
      </w:r>
      <w:r w:rsidRPr="000803BB">
        <w:rPr>
          <w:rFonts w:ascii="Times New Roman" w:hAnsi="Times New Roman" w:cs="Times New Roman"/>
          <w:color w:val="000000" w:themeColor="text1"/>
        </w:rPr>
        <w:t>how former participants found the BEBA Clinic’s interventions.</w:t>
      </w:r>
      <w:r w:rsidR="00E10B4E">
        <w:rPr>
          <w:rFonts w:ascii="Times New Roman" w:hAnsi="Times New Roman" w:cs="Times New Roman"/>
          <w:color w:val="000000" w:themeColor="text1"/>
        </w:rPr>
        <w:t xml:space="preserve"> </w:t>
      </w:r>
      <w:r w:rsidRPr="000803BB">
        <w:rPr>
          <w:rFonts w:ascii="Times New Roman" w:hAnsi="Times New Roman" w:cs="Times New Roman"/>
        </w:rPr>
        <w:t>This study was comprised of mixed methods</w:t>
      </w:r>
      <w:r w:rsidR="00F14A7A">
        <w:rPr>
          <w:rFonts w:ascii="Times New Roman" w:hAnsi="Times New Roman" w:cs="Times New Roman"/>
        </w:rPr>
        <w:t xml:space="preserve"> in which</w:t>
      </w:r>
      <w:r w:rsidRPr="000803BB">
        <w:rPr>
          <w:rFonts w:ascii="Times New Roman" w:hAnsi="Times New Roman" w:cs="Times New Roman"/>
        </w:rPr>
        <w:t xml:space="preserve"> qualitative components asked participants both closed and open-ended questions. </w:t>
      </w:r>
      <w:r w:rsidRPr="0042361E">
        <w:rPr>
          <w:rFonts w:ascii="Times New Roman" w:hAnsi="Times New Roman" w:cs="Times New Roman"/>
        </w:rPr>
        <w:t xml:space="preserve">The results of the surveys and interviews are reported in </w:t>
      </w:r>
      <w:r w:rsidR="0042361E" w:rsidRPr="001C1995">
        <w:rPr>
          <w:rFonts w:ascii="Times New Roman" w:hAnsi="Times New Roman" w:cs="Times New Roman"/>
        </w:rPr>
        <w:t>Sections IV, V, and VI</w:t>
      </w:r>
      <w:r w:rsidRPr="0042361E">
        <w:rPr>
          <w:rFonts w:ascii="Times New Roman" w:hAnsi="Times New Roman" w:cs="Times New Roman"/>
        </w:rPr>
        <w:t>.</w:t>
      </w:r>
    </w:p>
    <w:p w14:paraId="02656015" w14:textId="204FCCB9" w:rsidR="000968B1" w:rsidRPr="000803BB" w:rsidRDefault="00F14A7A" w:rsidP="00F659E2">
      <w:pPr>
        <w:spacing w:line="360" w:lineRule="auto"/>
        <w:ind w:firstLine="72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0968B1" w:rsidRPr="000803BB">
        <w:rPr>
          <w:rFonts w:ascii="Times New Roman" w:eastAsia="Times New Roman" w:hAnsi="Times New Roman" w:cs="Times New Roman"/>
          <w:color w:val="000000" w:themeColor="text1"/>
        </w:rPr>
        <w:t xml:space="preserve">BEBA </w:t>
      </w:r>
      <w:r w:rsidR="00F659E2">
        <w:rPr>
          <w:rFonts w:ascii="Times New Roman" w:eastAsia="Times New Roman" w:hAnsi="Times New Roman" w:cs="Times New Roman"/>
          <w:color w:val="000000" w:themeColor="text1"/>
        </w:rPr>
        <w:t>Clinic</w:t>
      </w:r>
      <w:r>
        <w:rPr>
          <w:rFonts w:ascii="Times New Roman" w:eastAsia="Times New Roman" w:hAnsi="Times New Roman" w:cs="Times New Roman"/>
          <w:color w:val="000000" w:themeColor="text1"/>
        </w:rPr>
        <w:t>’s</w:t>
      </w:r>
      <w:r w:rsidR="00F659E2">
        <w:rPr>
          <w:rFonts w:ascii="Times New Roman" w:eastAsia="Times New Roman" w:hAnsi="Times New Roman" w:cs="Times New Roman"/>
          <w:color w:val="000000" w:themeColor="text1"/>
        </w:rPr>
        <w:t xml:space="preserve"> </w:t>
      </w:r>
      <w:r w:rsidR="000968B1" w:rsidRPr="000803BB">
        <w:rPr>
          <w:rFonts w:ascii="Times New Roman" w:eastAsia="Times New Roman" w:hAnsi="Times New Roman" w:cs="Times New Roman"/>
          <w:color w:val="000000" w:themeColor="text1"/>
        </w:rPr>
        <w:t xml:space="preserve">research, and research conducted in prenatal </w:t>
      </w:r>
      <w:r w:rsidR="00E44BDC" w:rsidRPr="000803BB">
        <w:rPr>
          <w:rFonts w:ascii="Times New Roman" w:eastAsia="Times New Roman" w:hAnsi="Times New Roman" w:cs="Times New Roman"/>
          <w:color w:val="000000" w:themeColor="text1"/>
        </w:rPr>
        <w:t>academic studies from the late 20</w:t>
      </w:r>
      <w:r w:rsidR="00E44BDC" w:rsidRPr="00F659E2">
        <w:rPr>
          <w:rFonts w:ascii="Times New Roman" w:eastAsia="Times New Roman" w:hAnsi="Times New Roman" w:cs="Times New Roman"/>
          <w:color w:val="000000" w:themeColor="text1"/>
          <w:vertAlign w:val="superscript"/>
        </w:rPr>
        <w:t>th</w:t>
      </w:r>
      <w:r w:rsidR="00E44BDC" w:rsidRPr="000803BB">
        <w:rPr>
          <w:rFonts w:ascii="Times New Roman" w:eastAsia="Times New Roman" w:hAnsi="Times New Roman" w:cs="Times New Roman"/>
          <w:color w:val="000000" w:themeColor="text1"/>
        </w:rPr>
        <w:t xml:space="preserve"> century</w:t>
      </w:r>
      <w:r w:rsidR="000968B1" w:rsidRPr="000803BB">
        <w:rPr>
          <w:rFonts w:ascii="Times New Roman" w:eastAsia="Times New Roman" w:hAnsi="Times New Roman" w:cs="Times New Roman"/>
          <w:color w:val="000000" w:themeColor="text1"/>
        </w:rPr>
        <w:t xml:space="preserve">, </w:t>
      </w:r>
      <w:r w:rsidR="00E44BDC" w:rsidRPr="000803BB">
        <w:rPr>
          <w:rFonts w:ascii="Times New Roman" w:eastAsia="Times New Roman" w:hAnsi="Times New Roman" w:cs="Times New Roman"/>
          <w:color w:val="000000" w:themeColor="text1"/>
        </w:rPr>
        <w:t>argue</w:t>
      </w:r>
      <w:r w:rsidR="000968B1" w:rsidRPr="000803BB">
        <w:rPr>
          <w:rFonts w:ascii="Times New Roman" w:eastAsia="Times New Roman" w:hAnsi="Times New Roman" w:cs="Times New Roman"/>
          <w:color w:val="000000" w:themeColor="text1"/>
        </w:rPr>
        <w:t xml:space="preserve"> that if a baby is hurt, the whole family is hurt</w:t>
      </w:r>
      <w:r w:rsidR="00E44BDC" w:rsidRPr="000803BB">
        <w:rPr>
          <w:rFonts w:ascii="Times New Roman" w:eastAsia="Times New Roman" w:hAnsi="Times New Roman" w:cs="Times New Roman"/>
          <w:color w:val="000000" w:themeColor="text1"/>
        </w:rPr>
        <w:t xml:space="preserve"> </w:t>
      </w:r>
      <w:r w:rsidR="00E44BDC" w:rsidRPr="000803BB">
        <w:rPr>
          <w:rFonts w:ascii="Times New Roman" w:hAnsi="Times New Roman" w:cs="Times New Roman"/>
          <w:color w:val="000000" w:themeColor="text1"/>
        </w:rPr>
        <w:t xml:space="preserve">(Klaus </w:t>
      </w:r>
      <w:r w:rsidR="008D4FB1">
        <w:rPr>
          <w:rFonts w:ascii="Times New Roman" w:hAnsi="Times New Roman" w:cs="Times New Roman"/>
          <w:color w:val="000000" w:themeColor="text1"/>
        </w:rPr>
        <w:t>&amp; Kennell</w:t>
      </w:r>
      <w:r w:rsidR="00E44BDC" w:rsidRPr="000803BB">
        <w:rPr>
          <w:rFonts w:ascii="Times New Roman" w:hAnsi="Times New Roman" w:cs="Times New Roman"/>
          <w:color w:val="000000" w:themeColor="text1"/>
        </w:rPr>
        <w:t xml:space="preserve">, </w:t>
      </w:r>
      <w:r w:rsidR="008D4FB1">
        <w:rPr>
          <w:rFonts w:ascii="Times New Roman" w:hAnsi="Times New Roman" w:cs="Times New Roman"/>
          <w:color w:val="000000" w:themeColor="text1"/>
        </w:rPr>
        <w:t>1976/1983;</w:t>
      </w:r>
      <w:r w:rsidR="00E44BDC" w:rsidRPr="000803BB">
        <w:rPr>
          <w:rFonts w:ascii="Times New Roman" w:hAnsi="Times New Roman" w:cs="Times New Roman"/>
          <w:color w:val="000000" w:themeColor="text1"/>
        </w:rPr>
        <w:t xml:space="preserve"> Levine, 1997</w:t>
      </w:r>
      <w:r w:rsidR="008D4FB1">
        <w:rPr>
          <w:rFonts w:ascii="Times New Roman" w:hAnsi="Times New Roman" w:cs="Times New Roman"/>
          <w:color w:val="000000" w:themeColor="text1"/>
        </w:rPr>
        <w:t>b</w:t>
      </w:r>
      <w:r w:rsidR="00E44BDC" w:rsidRPr="000803BB">
        <w:rPr>
          <w:rFonts w:ascii="Times New Roman" w:hAnsi="Times New Roman" w:cs="Times New Roman"/>
          <w:color w:val="000000" w:themeColor="text1"/>
        </w:rPr>
        <w:t>)</w:t>
      </w:r>
      <w:r w:rsidR="000968B1" w:rsidRPr="00F659E2">
        <w:rPr>
          <w:rFonts w:ascii="Times New Roman" w:hAnsi="Times New Roman" w:cs="Times New Roman"/>
          <w:color w:val="000000" w:themeColor="text1"/>
        </w:rPr>
        <w:t>.</w:t>
      </w:r>
      <w:r w:rsidR="00746408" w:rsidRPr="00F659E2">
        <w:rPr>
          <w:rFonts w:ascii="Times New Roman" w:hAnsi="Times New Roman" w:cs="Times New Roman"/>
          <w:color w:val="000000" w:themeColor="text1"/>
        </w:rPr>
        <w:t xml:space="preserve"> </w:t>
      </w:r>
      <w:r w:rsidR="000968B1" w:rsidRPr="000803BB">
        <w:rPr>
          <w:rFonts w:ascii="Times New Roman" w:hAnsi="Times New Roman" w:cs="Times New Roman"/>
          <w:color w:val="000000" w:themeColor="text1"/>
        </w:rPr>
        <w:t>Early trauma can occur anytime during conception, gestation, birth, the events following birth</w:t>
      </w:r>
      <w:r w:rsidR="00746408" w:rsidRPr="000803BB">
        <w:rPr>
          <w:rFonts w:ascii="Times New Roman" w:hAnsi="Times New Roman" w:cs="Times New Roman"/>
          <w:color w:val="000000" w:themeColor="text1"/>
        </w:rPr>
        <w:t>,</w:t>
      </w:r>
      <w:r w:rsidR="000968B1" w:rsidRPr="000803BB">
        <w:rPr>
          <w:rFonts w:ascii="Times New Roman" w:hAnsi="Times New Roman" w:cs="Times New Roman"/>
          <w:color w:val="000000" w:themeColor="text1"/>
        </w:rPr>
        <w:t xml:space="preserve"> and the bonding and attachment phases</w:t>
      </w:r>
      <w:r w:rsidR="00E44BDC" w:rsidRPr="000803BB">
        <w:rPr>
          <w:rFonts w:ascii="Times New Roman" w:hAnsi="Times New Roman" w:cs="Times New Roman"/>
          <w:color w:val="000000" w:themeColor="text1"/>
        </w:rPr>
        <w:t xml:space="preserve"> that follow</w:t>
      </w:r>
      <w:r w:rsidR="000968B1" w:rsidRPr="000803BB">
        <w:rPr>
          <w:rFonts w:ascii="Times New Roman" w:hAnsi="Times New Roman" w:cs="Times New Roman"/>
          <w:color w:val="000000" w:themeColor="text1"/>
        </w:rPr>
        <w:t xml:space="preserve">. </w:t>
      </w:r>
      <w:r w:rsidR="00E44BDC" w:rsidRPr="000803BB">
        <w:rPr>
          <w:rFonts w:ascii="Times New Roman" w:hAnsi="Times New Roman" w:cs="Times New Roman"/>
          <w:color w:val="000000" w:themeColor="text1"/>
        </w:rPr>
        <w:t>Trauma</w:t>
      </w:r>
      <w:r w:rsidR="000968B1" w:rsidRPr="000803BB">
        <w:rPr>
          <w:rFonts w:ascii="Times New Roman" w:hAnsi="Times New Roman" w:cs="Times New Roman"/>
          <w:color w:val="000000" w:themeColor="text1"/>
        </w:rPr>
        <w:t xml:space="preserve"> can leave restrictive imprints (memories) in the nervous system and affect future behaviors, emotions, belief systems, psychological orientations</w:t>
      </w:r>
      <w:r w:rsidR="00746408" w:rsidRPr="000803BB">
        <w:rPr>
          <w:rFonts w:ascii="Times New Roman" w:hAnsi="Times New Roman" w:cs="Times New Roman"/>
          <w:color w:val="000000" w:themeColor="text1"/>
        </w:rPr>
        <w:t>,</w:t>
      </w:r>
      <w:r w:rsidR="000968B1" w:rsidRPr="000803BB">
        <w:rPr>
          <w:rFonts w:ascii="Times New Roman" w:hAnsi="Times New Roman" w:cs="Times New Roman"/>
          <w:color w:val="000000" w:themeColor="text1"/>
        </w:rPr>
        <w:t xml:space="preserve"> and physical health and wellbeing. </w:t>
      </w:r>
      <w:r w:rsidR="00E44BDC" w:rsidRPr="000803BB">
        <w:rPr>
          <w:rFonts w:ascii="Times New Roman" w:hAnsi="Times New Roman" w:cs="Times New Roman"/>
          <w:color w:val="000000" w:themeColor="text1"/>
        </w:rPr>
        <w:t>Since the late 20</w:t>
      </w:r>
      <w:r w:rsidR="00E44BDC" w:rsidRPr="00F659E2">
        <w:rPr>
          <w:rFonts w:ascii="Times New Roman" w:hAnsi="Times New Roman" w:cs="Times New Roman"/>
          <w:color w:val="000000" w:themeColor="text1"/>
          <w:vertAlign w:val="superscript"/>
        </w:rPr>
        <w:t>th</w:t>
      </w:r>
      <w:r w:rsidR="00E44BDC" w:rsidRPr="000803BB">
        <w:rPr>
          <w:rFonts w:ascii="Times New Roman" w:hAnsi="Times New Roman" w:cs="Times New Roman"/>
          <w:color w:val="000000" w:themeColor="text1"/>
        </w:rPr>
        <w:t xml:space="preserve"> century, researchers have known</w:t>
      </w:r>
      <w:r w:rsidR="000968B1" w:rsidRPr="000803BB">
        <w:rPr>
          <w:rFonts w:ascii="Times New Roman" w:hAnsi="Times New Roman" w:cs="Times New Roman"/>
          <w:color w:val="000000" w:themeColor="text1"/>
        </w:rPr>
        <w:t xml:space="preserve"> that nicotine, alcohol, drug use</w:t>
      </w:r>
      <w:r w:rsidR="000968B1" w:rsidRPr="00F659E2">
        <w:rPr>
          <w:rFonts w:ascii="Times New Roman" w:hAnsi="Times New Roman" w:cs="Times New Roman"/>
          <w:color w:val="000000" w:themeColor="text1"/>
        </w:rPr>
        <w:t>,</w:t>
      </w:r>
      <w:r w:rsidR="000968B1" w:rsidRPr="000803BB">
        <w:rPr>
          <w:rFonts w:ascii="Times New Roman" w:hAnsi="Times New Roman" w:cs="Times New Roman"/>
          <w:color w:val="000000" w:themeColor="text1"/>
        </w:rPr>
        <w:t xml:space="preserve"> and poor nutrition have traumatic effects </w:t>
      </w:r>
      <w:r w:rsidR="000968B1" w:rsidRPr="000803BB">
        <w:rPr>
          <w:rFonts w:ascii="Times New Roman" w:hAnsi="Times New Roman" w:cs="Times New Roman"/>
          <w:color w:val="000000" w:themeColor="text1"/>
        </w:rPr>
        <w:lastRenderedPageBreak/>
        <w:t>on prenates and babies (Chamberlain, 1988; Nathanielsz, 1999; Verny 1981).</w:t>
      </w:r>
      <w:r w:rsidR="000968B1" w:rsidRPr="00F659E2">
        <w:rPr>
          <w:rFonts w:ascii="Times New Roman" w:hAnsi="Times New Roman" w:cs="Times New Roman"/>
          <w:color w:val="000000" w:themeColor="text1"/>
        </w:rPr>
        <w:t xml:space="preserve"> </w:t>
      </w:r>
      <w:r w:rsidR="000968B1" w:rsidRPr="000803BB">
        <w:rPr>
          <w:rFonts w:ascii="Times New Roman" w:hAnsi="Times New Roman" w:cs="Times New Roman"/>
          <w:color w:val="000000" w:themeColor="text1"/>
        </w:rPr>
        <w:t xml:space="preserve">Stressful family events, emotional tension and </w:t>
      </w:r>
      <w:r w:rsidR="00E44BDC" w:rsidRPr="000803BB">
        <w:rPr>
          <w:rFonts w:ascii="Times New Roman" w:hAnsi="Times New Roman" w:cs="Times New Roman"/>
          <w:color w:val="000000" w:themeColor="text1"/>
        </w:rPr>
        <w:t xml:space="preserve">intrusive </w:t>
      </w:r>
      <w:r w:rsidR="000968B1" w:rsidRPr="000803BB">
        <w:rPr>
          <w:rFonts w:ascii="Times New Roman" w:hAnsi="Times New Roman" w:cs="Times New Roman"/>
          <w:color w:val="000000" w:themeColor="text1"/>
        </w:rPr>
        <w:t>routine medical procedures may also have long-lasting traumatic effects (Castellino, 1995</w:t>
      </w:r>
      <w:r w:rsidR="000803BB" w:rsidRPr="000803BB">
        <w:rPr>
          <w:rFonts w:ascii="Times New Roman" w:hAnsi="Times New Roman" w:cs="Times New Roman"/>
          <w:color w:val="000000" w:themeColor="text1"/>
        </w:rPr>
        <w:t>a</w:t>
      </w:r>
      <w:r w:rsidR="000968B1" w:rsidRPr="000803BB">
        <w:rPr>
          <w:rFonts w:ascii="Times New Roman" w:hAnsi="Times New Roman" w:cs="Times New Roman"/>
          <w:color w:val="000000" w:themeColor="text1"/>
        </w:rPr>
        <w:t>; Emerson, 1999; Sills, 1989</w:t>
      </w:r>
      <w:r w:rsidR="003C74C4" w:rsidRPr="000803BB">
        <w:rPr>
          <w:rFonts w:ascii="Times New Roman" w:hAnsi="Times New Roman" w:cs="Times New Roman"/>
          <w:color w:val="000000" w:themeColor="text1"/>
        </w:rPr>
        <w:t>/2002</w:t>
      </w:r>
      <w:r w:rsidR="000968B1" w:rsidRPr="000803BB">
        <w:rPr>
          <w:rFonts w:ascii="Times New Roman" w:hAnsi="Times New Roman" w:cs="Times New Roman"/>
          <w:color w:val="000000" w:themeColor="text1"/>
        </w:rPr>
        <w:t xml:space="preserve">). </w:t>
      </w:r>
      <w:r w:rsidR="00E44BDC" w:rsidRPr="000803BB">
        <w:rPr>
          <w:rFonts w:ascii="Times New Roman" w:hAnsi="Times New Roman" w:cs="Times New Roman"/>
          <w:color w:val="000000" w:themeColor="text1"/>
        </w:rPr>
        <w:t xml:space="preserve">Trauma can also develop due to premature birth </w:t>
      </w:r>
      <w:r w:rsidR="000968B1" w:rsidRPr="000803BB">
        <w:rPr>
          <w:rFonts w:ascii="Times New Roman" w:hAnsi="Times New Roman" w:cs="Times New Roman"/>
          <w:color w:val="000000" w:themeColor="text1"/>
        </w:rPr>
        <w:t>or</w:t>
      </w:r>
      <w:r w:rsidR="00E44BDC" w:rsidRPr="000803BB">
        <w:rPr>
          <w:rFonts w:ascii="Times New Roman" w:hAnsi="Times New Roman" w:cs="Times New Roman"/>
          <w:color w:val="000000" w:themeColor="text1"/>
        </w:rPr>
        <w:t xml:space="preserve"> from</w:t>
      </w:r>
      <w:r w:rsidR="000968B1" w:rsidRPr="000803BB">
        <w:rPr>
          <w:rFonts w:ascii="Times New Roman" w:hAnsi="Times New Roman" w:cs="Times New Roman"/>
          <w:color w:val="000000" w:themeColor="text1"/>
        </w:rPr>
        <w:t xml:space="preserve"> </w:t>
      </w:r>
      <w:r w:rsidR="00E44BDC" w:rsidRPr="000803BB">
        <w:rPr>
          <w:rFonts w:ascii="Times New Roman" w:hAnsi="Times New Roman" w:cs="Times New Roman"/>
          <w:color w:val="000000" w:themeColor="text1"/>
        </w:rPr>
        <w:t>a neonate</w:t>
      </w:r>
      <w:r w:rsidR="000968B1" w:rsidRPr="000803BB">
        <w:rPr>
          <w:rFonts w:ascii="Times New Roman" w:hAnsi="Times New Roman" w:cs="Times New Roman"/>
          <w:color w:val="000000" w:themeColor="text1"/>
        </w:rPr>
        <w:t xml:space="preserve"> losing a twin in the early stages of fetal development (Landy &amp; Keith, 1998; Sampson &amp; de Crespigny, 1992; Sulak &amp; Dodson, 1986). Early prenatal experiences like a death in the family or not being wanted a</w:t>
      </w:r>
      <w:r w:rsidR="00E44BDC" w:rsidRPr="000803BB">
        <w:rPr>
          <w:rFonts w:ascii="Times New Roman" w:hAnsi="Times New Roman" w:cs="Times New Roman"/>
          <w:color w:val="000000" w:themeColor="text1"/>
        </w:rPr>
        <w:t>lso can potentially contribute to the development of trauma</w:t>
      </w:r>
      <w:r w:rsidR="000968B1" w:rsidRPr="000803BB">
        <w:rPr>
          <w:rFonts w:ascii="Times New Roman" w:hAnsi="Times New Roman" w:cs="Times New Roman"/>
          <w:color w:val="000000" w:themeColor="text1"/>
        </w:rPr>
        <w:t xml:space="preserve"> (David et al., 1988).</w:t>
      </w:r>
      <w:r w:rsidR="00E44BDC" w:rsidRPr="000803BB">
        <w:rPr>
          <w:rFonts w:ascii="Times New Roman" w:hAnsi="Times New Roman" w:cs="Times New Roman"/>
          <w:color w:val="000000" w:themeColor="text1"/>
        </w:rPr>
        <w:t xml:space="preserve"> Routine separation of </w:t>
      </w:r>
      <w:r w:rsidR="0009170A" w:rsidRPr="000803BB">
        <w:rPr>
          <w:rFonts w:ascii="Times New Roman" w:hAnsi="Times New Roman" w:cs="Times New Roman"/>
          <w:color w:val="000000" w:themeColor="text1"/>
        </w:rPr>
        <w:t xml:space="preserve">newborn from gestational parent after birth </w:t>
      </w:r>
      <w:r w:rsidR="000968B1" w:rsidRPr="000803BB">
        <w:rPr>
          <w:rFonts w:ascii="Times New Roman" w:hAnsi="Times New Roman" w:cs="Times New Roman"/>
          <w:color w:val="000000" w:themeColor="text1"/>
        </w:rPr>
        <w:t xml:space="preserve">can be particularly traumatic, as can interventions like induced labor and birth by caesarian section (Arms, 1996; Buckley, 2003; Noble, 1993). The term </w:t>
      </w:r>
      <w:r w:rsidR="00E12EF8">
        <w:rPr>
          <w:rFonts w:ascii="Times New Roman" w:hAnsi="Times New Roman" w:cs="Times New Roman"/>
          <w:color w:val="000000" w:themeColor="text1"/>
        </w:rPr>
        <w:t>“</w:t>
      </w:r>
      <w:r w:rsidR="000968B1" w:rsidRPr="00E12EF8">
        <w:rPr>
          <w:rFonts w:ascii="Times New Roman" w:hAnsi="Times New Roman" w:cs="Times New Roman"/>
          <w:color w:val="000000" w:themeColor="text1"/>
        </w:rPr>
        <w:t>birth trauma</w:t>
      </w:r>
      <w:r w:rsidR="00E12EF8">
        <w:rPr>
          <w:rFonts w:ascii="Times New Roman" w:hAnsi="Times New Roman" w:cs="Times New Roman"/>
          <w:color w:val="000000" w:themeColor="text1"/>
        </w:rPr>
        <w:t>”</w:t>
      </w:r>
      <w:r w:rsidR="000968B1" w:rsidRPr="000803BB">
        <w:rPr>
          <w:rFonts w:ascii="Times New Roman" w:hAnsi="Times New Roman" w:cs="Times New Roman"/>
          <w:color w:val="000000" w:themeColor="text1"/>
        </w:rPr>
        <w:t xml:space="preserve"> specifically refers to adverse experiences </w:t>
      </w:r>
      <w:r w:rsidR="0009170A" w:rsidRPr="000803BB">
        <w:rPr>
          <w:rFonts w:ascii="Times New Roman" w:hAnsi="Times New Roman" w:cs="Times New Roman"/>
          <w:color w:val="000000" w:themeColor="text1"/>
        </w:rPr>
        <w:t>the gestational parent experiences</w:t>
      </w:r>
      <w:r w:rsidR="000968B1" w:rsidRPr="000803BB">
        <w:rPr>
          <w:rFonts w:ascii="Times New Roman" w:hAnsi="Times New Roman" w:cs="Times New Roman"/>
          <w:color w:val="000000" w:themeColor="text1"/>
        </w:rPr>
        <w:t xml:space="preserve"> during </w:t>
      </w:r>
      <w:r w:rsidR="0009170A" w:rsidRPr="000803BB">
        <w:rPr>
          <w:rFonts w:ascii="Times New Roman" w:hAnsi="Times New Roman" w:cs="Times New Roman"/>
          <w:color w:val="000000" w:themeColor="text1"/>
        </w:rPr>
        <w:t>child</w:t>
      </w:r>
      <w:r w:rsidR="000968B1" w:rsidRPr="000803BB">
        <w:rPr>
          <w:rFonts w:ascii="Times New Roman" w:hAnsi="Times New Roman" w:cs="Times New Roman"/>
          <w:color w:val="000000" w:themeColor="text1"/>
        </w:rPr>
        <w:t xml:space="preserve">birth, </w:t>
      </w:r>
      <w:r w:rsidR="0009170A" w:rsidRPr="000803BB">
        <w:rPr>
          <w:rFonts w:ascii="Times New Roman" w:hAnsi="Times New Roman" w:cs="Times New Roman"/>
          <w:color w:val="000000" w:themeColor="text1"/>
        </w:rPr>
        <w:t xml:space="preserve">however, </w:t>
      </w:r>
      <w:r w:rsidR="000968B1" w:rsidRPr="000803BB">
        <w:rPr>
          <w:rFonts w:ascii="Times New Roman" w:hAnsi="Times New Roman" w:cs="Times New Roman"/>
          <w:color w:val="000000" w:themeColor="text1"/>
        </w:rPr>
        <w:t xml:space="preserve">any traumatic events that take place between conception and the age of three have particular significance in shaping an individual’s life (Janov, 1983; Rank, 1929/1993). </w:t>
      </w:r>
    </w:p>
    <w:p w14:paraId="228CBD7A" w14:textId="66527F3B" w:rsidR="000968B1" w:rsidRPr="000803BB" w:rsidRDefault="000968B1" w:rsidP="000968B1">
      <w:pPr>
        <w:spacing w:after="288" w:line="360" w:lineRule="auto"/>
        <w:ind w:firstLine="720"/>
        <w:jc w:val="both"/>
        <w:textAlignment w:val="baseline"/>
        <w:rPr>
          <w:rFonts w:ascii="Times New Roman" w:hAnsi="Times New Roman" w:cs="Times New Roman"/>
          <w:color w:val="000000" w:themeColor="text1"/>
        </w:rPr>
      </w:pPr>
      <w:r w:rsidRPr="000803BB">
        <w:rPr>
          <w:rFonts w:ascii="Times New Roman" w:eastAsia="Times New Roman" w:hAnsi="Times New Roman" w:cs="Times New Roman"/>
          <w:color w:val="000000" w:themeColor="text1"/>
        </w:rPr>
        <w:t xml:space="preserve">Babies and prenates routinely suffer traumatic experiences that negatively impact their development </w:t>
      </w:r>
      <w:r w:rsidRPr="000803BB">
        <w:rPr>
          <w:rFonts w:ascii="Times New Roman" w:hAnsi="Times New Roman" w:cs="Times New Roman"/>
          <w:color w:val="000000" w:themeColor="text1"/>
        </w:rPr>
        <w:t>(Arms, 1996; Castellino, 1995; Janov, 1983)</w:t>
      </w:r>
      <w:r w:rsidRPr="000803BB">
        <w:rPr>
          <w:rFonts w:ascii="Times New Roman" w:eastAsia="Times New Roman" w:hAnsi="Times New Roman" w:cs="Times New Roman"/>
          <w:color w:val="000000" w:themeColor="text1"/>
        </w:rPr>
        <w:t xml:space="preserve">. These experiences make it difficult for them to manage stress, deal with conflict, develop self-esteem, or even securely attach to their parents. </w:t>
      </w:r>
      <w:r w:rsidR="00135555" w:rsidRPr="000803BB">
        <w:rPr>
          <w:rFonts w:ascii="Times New Roman" w:eastAsia="Times New Roman" w:hAnsi="Times New Roman" w:cs="Times New Roman"/>
          <w:color w:val="000000" w:themeColor="text1"/>
        </w:rPr>
        <w:t xml:space="preserve">Neurological research shows a direct link between individuals’ experiences and the development of their nervous systems </w:t>
      </w:r>
      <w:r w:rsidR="00135555" w:rsidRPr="000803BB">
        <w:rPr>
          <w:rFonts w:ascii="Times New Roman" w:hAnsi="Times New Roman" w:cs="Times New Roman"/>
          <w:color w:val="000000" w:themeColor="text1"/>
        </w:rPr>
        <w:t>(Siegel, 1999)</w:t>
      </w:r>
      <w:r w:rsidR="00135555" w:rsidRPr="000803BB">
        <w:rPr>
          <w:rFonts w:ascii="Times New Roman" w:eastAsia="Times New Roman" w:hAnsi="Times New Roman" w:cs="Times New Roman"/>
          <w:color w:val="000000" w:themeColor="text1"/>
        </w:rPr>
        <w:t xml:space="preserve">. </w:t>
      </w:r>
      <w:r w:rsidR="004B5D31" w:rsidRPr="000803BB">
        <w:rPr>
          <w:rFonts w:ascii="Times New Roman" w:eastAsia="Times New Roman" w:hAnsi="Times New Roman" w:cs="Times New Roman"/>
          <w:color w:val="000000" w:themeColor="text1"/>
        </w:rPr>
        <w:t xml:space="preserve">Our physiological response to stress is informed by this neurological development, which means that our adult stress responses are likely to be very similar to, and perhaps dependent upon, what we learned as prenates and infants </w:t>
      </w:r>
      <w:r w:rsidR="004B5D31" w:rsidRPr="000803BB">
        <w:rPr>
          <w:rFonts w:ascii="Times New Roman" w:hAnsi="Times New Roman" w:cs="Times New Roman"/>
          <w:color w:val="000000" w:themeColor="text1"/>
        </w:rPr>
        <w:t>(Siegel, 1999).</w:t>
      </w:r>
      <w:r w:rsidR="00E12EF8">
        <w:rPr>
          <w:rFonts w:ascii="Times New Roman" w:hAnsi="Times New Roman" w:cs="Times New Roman"/>
          <w:color w:val="000000" w:themeColor="text1"/>
        </w:rPr>
        <w:t xml:space="preserve"> </w:t>
      </w:r>
      <w:r w:rsidRPr="000803BB">
        <w:rPr>
          <w:rFonts w:ascii="Times New Roman" w:eastAsia="Times New Roman" w:hAnsi="Times New Roman" w:cs="Times New Roman"/>
          <w:color w:val="000000" w:themeColor="text1"/>
        </w:rPr>
        <w:t xml:space="preserve">In later life, unresolved early traumas affect personality, behavior, and relationship formation. They also impact physiological characteristics like balance and the ability to orient in space, and mental characteristics like the ability to focus attention and learn effectively from experience. In short, one’s entire self-image and manner of responding to outside events is affected by early trauma </w:t>
      </w:r>
      <w:r w:rsidRPr="000803BB">
        <w:rPr>
          <w:rFonts w:ascii="Times New Roman" w:hAnsi="Times New Roman" w:cs="Times New Roman"/>
        </w:rPr>
        <w:t>(Emerson &amp; Schorr-Kon, 1993; Janov, 1983</w:t>
      </w:r>
      <w:r w:rsidRPr="000803BB">
        <w:rPr>
          <w:rFonts w:ascii="Times New Roman" w:hAnsi="Times New Roman" w:cs="Times New Roman"/>
          <w:color w:val="000000" w:themeColor="text1"/>
        </w:rPr>
        <w:t>)</w:t>
      </w:r>
      <w:r w:rsidRPr="000803BB">
        <w:rPr>
          <w:rFonts w:ascii="Times New Roman" w:eastAsia="Times New Roman" w:hAnsi="Times New Roman" w:cs="Times New Roman"/>
          <w:color w:val="000000" w:themeColor="text1"/>
        </w:rPr>
        <w:t xml:space="preserve">. </w:t>
      </w:r>
    </w:p>
    <w:p w14:paraId="0C4DC05D" w14:textId="1BEA48BE" w:rsidR="000968B1" w:rsidRPr="000803BB" w:rsidRDefault="000968B1" w:rsidP="000968B1">
      <w:pPr>
        <w:spacing w:after="288" w:line="360" w:lineRule="auto"/>
        <w:ind w:firstLine="720"/>
        <w:jc w:val="both"/>
        <w:textAlignment w:val="baseline"/>
        <w:rPr>
          <w:rFonts w:ascii="Times New Roman" w:eastAsia="Times New Roman" w:hAnsi="Times New Roman" w:cs="Times New Roman"/>
          <w:color w:val="000000" w:themeColor="text1"/>
        </w:rPr>
      </w:pPr>
      <w:r w:rsidRPr="000803BB">
        <w:rPr>
          <w:rFonts w:ascii="Times New Roman" w:eastAsia="Times New Roman" w:hAnsi="Times New Roman" w:cs="Times New Roman"/>
          <w:color w:val="000000" w:themeColor="text1"/>
        </w:rPr>
        <w:t xml:space="preserve">An infant’s ability to perceive </w:t>
      </w:r>
      <w:r w:rsidR="009F7644" w:rsidRPr="000803BB">
        <w:rPr>
          <w:rFonts w:ascii="Times New Roman" w:eastAsia="Times New Roman" w:hAnsi="Times New Roman" w:cs="Times New Roman"/>
          <w:color w:val="000000" w:themeColor="text1"/>
        </w:rPr>
        <w:t>their</w:t>
      </w:r>
      <w:r w:rsidRPr="000803BB">
        <w:rPr>
          <w:rFonts w:ascii="Times New Roman" w:eastAsia="Times New Roman" w:hAnsi="Times New Roman" w:cs="Times New Roman"/>
          <w:color w:val="000000" w:themeColor="text1"/>
        </w:rPr>
        <w:t xml:space="preserve"> surroundings is truly remarkable. Babies and prenates will readily feel anything their mother, father, or sibling is undergoing. Dr. Daniel Siegel, author of </w:t>
      </w:r>
      <w:r w:rsidRPr="000803BB">
        <w:rPr>
          <w:rFonts w:ascii="Times New Roman" w:eastAsia="Times New Roman" w:hAnsi="Times New Roman" w:cs="Times New Roman"/>
          <w:i/>
          <w:iCs/>
          <w:color w:val="000000" w:themeColor="text1"/>
        </w:rPr>
        <w:t>The Developing Mind</w:t>
      </w:r>
      <w:r w:rsidRPr="000803BB">
        <w:rPr>
          <w:rFonts w:ascii="Times New Roman" w:eastAsia="Times New Roman" w:hAnsi="Times New Roman" w:cs="Times New Roman"/>
          <w:color w:val="000000" w:themeColor="text1"/>
        </w:rPr>
        <w:t xml:space="preserve"> (1999), points out that prenates and babies learn how to respond to the world around them from their caregivers and are dependent on the caregiver’s help to process trauma. Infants are still growing, not yet fully formed, and early experiences and responses are incorporated into their developing bodies and nervous systems. What a baby goes through, the </w:t>
      </w:r>
      <w:r w:rsidRPr="000803BB">
        <w:rPr>
          <w:rFonts w:ascii="Times New Roman" w:eastAsia="Times New Roman" w:hAnsi="Times New Roman" w:cs="Times New Roman"/>
          <w:color w:val="000000" w:themeColor="text1"/>
        </w:rPr>
        <w:lastRenderedPageBreak/>
        <w:t>family goes through, and what a family goes through, the baby experiences as well. This gives family-wide importance to both the resolution of babies’ early trauma as well as the resolution of conflict between (and within) other family members.</w:t>
      </w:r>
      <w:r w:rsidR="00F23CD1" w:rsidRPr="00F23CD1">
        <w:rPr>
          <w:rFonts w:ascii="Times New Roman" w:hAnsi="Times New Roman" w:cs="Times New Roman"/>
          <w:color w:val="000000" w:themeColor="text1"/>
        </w:rPr>
        <w:t xml:space="preserve"> </w:t>
      </w:r>
      <w:r w:rsidR="00F23CD1" w:rsidRPr="000803BB">
        <w:rPr>
          <w:rFonts w:ascii="Times New Roman" w:hAnsi="Times New Roman" w:cs="Times New Roman"/>
          <w:color w:val="000000" w:themeColor="text1"/>
        </w:rPr>
        <w:t>The earlier these experiences are resolved, the quicker a family, and all its members, prevent the layering consequences of trauma and can regain or create anew the harmony and happiness they desire.</w:t>
      </w:r>
    </w:p>
    <w:p w14:paraId="58E33334" w14:textId="4E94C037" w:rsidR="009F7644" w:rsidRPr="000803BB" w:rsidRDefault="000968B1" w:rsidP="0009170A">
      <w:pPr>
        <w:spacing w:after="288" w:line="360" w:lineRule="auto"/>
        <w:ind w:firstLine="720"/>
        <w:jc w:val="both"/>
        <w:textAlignment w:val="baseline"/>
        <w:rPr>
          <w:rFonts w:ascii="Times New Roman" w:eastAsia="Times New Roman" w:hAnsi="Times New Roman" w:cs="Times New Roman"/>
          <w:color w:val="000000" w:themeColor="text1"/>
        </w:rPr>
      </w:pPr>
      <w:r w:rsidRPr="000803BB">
        <w:rPr>
          <w:rFonts w:ascii="Times New Roman" w:eastAsia="Times New Roman" w:hAnsi="Times New Roman" w:cs="Times New Roman"/>
          <w:color w:val="000000" w:themeColor="text1"/>
        </w:rPr>
        <w:t>Repatterning and healing early trauma gives babies and their families tools to resource themselves</w:t>
      </w:r>
      <w:r w:rsidR="0009170A" w:rsidRPr="000803BB">
        <w:rPr>
          <w:rFonts w:ascii="Times New Roman" w:eastAsia="Times New Roman" w:hAnsi="Times New Roman" w:cs="Times New Roman"/>
          <w:color w:val="000000" w:themeColor="text1"/>
        </w:rPr>
        <w:t xml:space="preserve"> and </w:t>
      </w:r>
      <w:r w:rsidRPr="000803BB">
        <w:rPr>
          <w:rFonts w:ascii="Times New Roman" w:eastAsia="Times New Roman" w:hAnsi="Times New Roman" w:cs="Times New Roman"/>
          <w:color w:val="000000" w:themeColor="text1"/>
        </w:rPr>
        <w:t>to find inner</w:t>
      </w:r>
      <w:r w:rsidR="0089733F" w:rsidRPr="000803BB">
        <w:rPr>
          <w:rFonts w:ascii="Times New Roman" w:eastAsia="Times New Roman" w:hAnsi="Times New Roman" w:cs="Times New Roman"/>
          <w:color w:val="000000" w:themeColor="text1"/>
        </w:rPr>
        <w:t xml:space="preserve"> </w:t>
      </w:r>
      <w:r w:rsidRPr="000803BB">
        <w:rPr>
          <w:rFonts w:ascii="Times New Roman" w:eastAsia="Times New Roman" w:hAnsi="Times New Roman" w:cs="Times New Roman"/>
          <w:color w:val="000000" w:themeColor="text1"/>
        </w:rPr>
        <w:t xml:space="preserve">stability when events in the outside world are unsettled </w:t>
      </w:r>
      <w:r w:rsidRPr="000803BB">
        <w:rPr>
          <w:rFonts w:ascii="Times New Roman" w:hAnsi="Times New Roman" w:cs="Times New Roman"/>
          <w:color w:val="000000" w:themeColor="text1"/>
        </w:rPr>
        <w:t xml:space="preserve">(Schore, 1994). </w:t>
      </w:r>
      <w:r w:rsidRPr="000803BB">
        <w:rPr>
          <w:rFonts w:ascii="Times New Roman" w:eastAsia="Times New Roman" w:hAnsi="Times New Roman" w:cs="Times New Roman"/>
          <w:color w:val="000000" w:themeColor="text1"/>
        </w:rPr>
        <w:t xml:space="preserve">Approaching imprinted trauma at their own pace and in an utterly safe, supportive environment allows the baby/child and family to make sense of their traumatic experience and gives them the opportunity to change how they respond to stressful situations. The nervous system’s response to stress can </w:t>
      </w:r>
      <w:r w:rsidR="0009170A" w:rsidRPr="000803BB">
        <w:rPr>
          <w:rFonts w:ascii="Times New Roman" w:eastAsia="Times New Roman" w:hAnsi="Times New Roman" w:cs="Times New Roman"/>
          <w:color w:val="000000" w:themeColor="text1"/>
        </w:rPr>
        <w:t>be</w:t>
      </w:r>
      <w:r w:rsidRPr="000803BB">
        <w:rPr>
          <w:rFonts w:ascii="Times New Roman" w:eastAsia="Times New Roman" w:hAnsi="Times New Roman" w:cs="Times New Roman"/>
          <w:color w:val="000000" w:themeColor="text1"/>
        </w:rPr>
        <w:t xml:space="preserve"> reordered: hormones are released differently, different parts of the brain are activated, and a difficult situation can be navigated with less stress </w:t>
      </w:r>
      <w:r w:rsidRPr="000803BB">
        <w:rPr>
          <w:rFonts w:ascii="Times New Roman" w:hAnsi="Times New Roman" w:cs="Times New Roman"/>
          <w:color w:val="000000" w:themeColor="text1"/>
        </w:rPr>
        <w:t>(Levine, 1997</w:t>
      </w:r>
      <w:r w:rsidR="00130578" w:rsidRPr="000803BB">
        <w:rPr>
          <w:rFonts w:ascii="Times New Roman" w:hAnsi="Times New Roman" w:cs="Times New Roman"/>
          <w:color w:val="000000" w:themeColor="text1"/>
        </w:rPr>
        <w:t>b</w:t>
      </w:r>
      <w:r w:rsidRPr="000803BB">
        <w:rPr>
          <w:rFonts w:ascii="Times New Roman" w:hAnsi="Times New Roman" w:cs="Times New Roman"/>
          <w:color w:val="000000" w:themeColor="text1"/>
        </w:rPr>
        <w:t>; Odent, 1999; Scaer, 2001; van der Kolk, 2014).</w:t>
      </w:r>
      <w:r w:rsidR="0009170A" w:rsidRPr="000803BB">
        <w:rPr>
          <w:rFonts w:ascii="Times New Roman" w:eastAsia="Times New Roman" w:hAnsi="Times New Roman" w:cs="Times New Roman"/>
          <w:color w:val="000000" w:themeColor="text1"/>
        </w:rPr>
        <w:t xml:space="preserve"> </w:t>
      </w:r>
      <w:r w:rsidRPr="000803BB">
        <w:rPr>
          <w:rFonts w:ascii="Times New Roman" w:eastAsia="Times New Roman" w:hAnsi="Times New Roman" w:cs="Times New Roman"/>
          <w:color w:val="000000" w:themeColor="text1"/>
        </w:rPr>
        <w:t xml:space="preserve">Trauma resolution contributes to the health and well-being of an individual </w:t>
      </w:r>
      <w:r w:rsidRPr="000803BB">
        <w:rPr>
          <w:rFonts w:ascii="Times New Roman" w:hAnsi="Times New Roman" w:cs="Times New Roman"/>
          <w:color w:val="000000" w:themeColor="text1"/>
        </w:rPr>
        <w:t>(Levine, 1997</w:t>
      </w:r>
      <w:r w:rsidR="008D4FB1">
        <w:rPr>
          <w:rFonts w:ascii="Times New Roman" w:hAnsi="Times New Roman" w:cs="Times New Roman"/>
          <w:color w:val="000000" w:themeColor="text1"/>
        </w:rPr>
        <w:t>b</w:t>
      </w:r>
      <w:r w:rsidRPr="000803BB">
        <w:rPr>
          <w:rFonts w:ascii="Times New Roman" w:hAnsi="Times New Roman" w:cs="Times New Roman"/>
          <w:color w:val="000000" w:themeColor="text1"/>
        </w:rPr>
        <w:t>; van der Kolk, 200</w:t>
      </w:r>
      <w:r w:rsidR="00CF7CD3">
        <w:rPr>
          <w:rFonts w:ascii="Times New Roman" w:hAnsi="Times New Roman" w:cs="Times New Roman"/>
          <w:color w:val="000000" w:themeColor="text1"/>
        </w:rPr>
        <w:t>5</w:t>
      </w:r>
      <w:r w:rsidRPr="000803BB">
        <w:rPr>
          <w:rFonts w:ascii="Times New Roman" w:hAnsi="Times New Roman" w:cs="Times New Roman"/>
          <w:color w:val="000000" w:themeColor="text1"/>
        </w:rPr>
        <w:t xml:space="preserve">). </w:t>
      </w:r>
      <w:r w:rsidRPr="000803BB">
        <w:rPr>
          <w:rFonts w:ascii="Times New Roman" w:eastAsia="Times New Roman" w:hAnsi="Times New Roman" w:cs="Times New Roman"/>
          <w:color w:val="000000" w:themeColor="text1"/>
        </w:rPr>
        <w:t>Infants who have resolved their early trauma are often better able to sleep through the night</w:t>
      </w:r>
      <w:r w:rsidR="0009170A" w:rsidRPr="000803BB">
        <w:rPr>
          <w:rFonts w:ascii="Times New Roman" w:eastAsia="Times New Roman" w:hAnsi="Times New Roman" w:cs="Times New Roman"/>
          <w:color w:val="000000" w:themeColor="text1"/>
        </w:rPr>
        <w:t>, t</w:t>
      </w:r>
      <w:r w:rsidRPr="000803BB">
        <w:rPr>
          <w:rFonts w:ascii="Times New Roman" w:eastAsia="Times New Roman" w:hAnsi="Times New Roman" w:cs="Times New Roman"/>
          <w:color w:val="000000" w:themeColor="text1"/>
        </w:rPr>
        <w:t xml:space="preserve">hey are more alert, better able to self-attach (latch on) and </w:t>
      </w:r>
      <w:r w:rsidR="00F23CD1">
        <w:rPr>
          <w:rFonts w:ascii="Times New Roman" w:eastAsia="Times New Roman" w:hAnsi="Times New Roman" w:cs="Times New Roman"/>
          <w:color w:val="000000" w:themeColor="text1"/>
        </w:rPr>
        <w:t>nurse</w:t>
      </w:r>
      <w:r w:rsidRPr="000803BB">
        <w:rPr>
          <w:rFonts w:ascii="Times New Roman" w:eastAsia="Times New Roman" w:hAnsi="Times New Roman" w:cs="Times New Roman"/>
          <w:color w:val="000000" w:themeColor="text1"/>
        </w:rPr>
        <w:t>, and better able to perceive someone else’s state of mind. Timely resolution of trauma and strong, loving familial bonds lead to healthy children and, in turn, healthy adults. Ultimately, and best of all, healing early trauma contributes to the health of the entire family and allows a family to bond much more closely.</w:t>
      </w:r>
    </w:p>
    <w:p w14:paraId="1BA7616B" w14:textId="1E5A3C5E" w:rsidR="000968B1" w:rsidRPr="0042361E" w:rsidRDefault="000968B1" w:rsidP="000968B1">
      <w:pPr>
        <w:spacing w:line="360" w:lineRule="auto"/>
        <w:jc w:val="center"/>
        <w:rPr>
          <w:rFonts w:ascii="Times New Roman" w:hAnsi="Times New Roman" w:cs="Times New Roman"/>
          <w:b/>
          <w:bCs/>
        </w:rPr>
      </w:pPr>
      <w:r w:rsidRPr="0042361E">
        <w:rPr>
          <w:rFonts w:ascii="Times New Roman" w:hAnsi="Times New Roman" w:cs="Times New Roman"/>
          <w:b/>
          <w:bCs/>
        </w:rPr>
        <w:t>Section II: Bonding, Attachment</w:t>
      </w:r>
      <w:r w:rsidR="00277B01" w:rsidRPr="0042361E">
        <w:rPr>
          <w:rFonts w:ascii="Times New Roman" w:hAnsi="Times New Roman" w:cs="Times New Roman"/>
          <w:b/>
          <w:bCs/>
        </w:rPr>
        <w:t>,</w:t>
      </w:r>
      <w:r w:rsidRPr="0042361E">
        <w:rPr>
          <w:rFonts w:ascii="Times New Roman" w:hAnsi="Times New Roman" w:cs="Times New Roman"/>
          <w:b/>
          <w:bCs/>
        </w:rPr>
        <w:t xml:space="preserve"> &amp; Trauma</w:t>
      </w:r>
    </w:p>
    <w:p w14:paraId="7F50F42C" w14:textId="77777777" w:rsidR="000968B1" w:rsidRPr="000954F9" w:rsidRDefault="000968B1" w:rsidP="000968B1">
      <w:pPr>
        <w:spacing w:line="360" w:lineRule="auto"/>
        <w:jc w:val="center"/>
        <w:rPr>
          <w:rFonts w:ascii="Times New Roman" w:hAnsi="Times New Roman" w:cs="Times New Roman"/>
        </w:rPr>
      </w:pPr>
    </w:p>
    <w:p w14:paraId="21EB7E60" w14:textId="4AD72733" w:rsidR="000968B1" w:rsidRPr="000803BB" w:rsidRDefault="007E1C67" w:rsidP="00852E66">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BEBA Clinic’s ideas of bonding and attachment are heavily influenced by the work of </w:t>
      </w:r>
      <w:r w:rsidR="00946629" w:rsidRPr="000954F9">
        <w:rPr>
          <w:rFonts w:ascii="Times New Roman" w:hAnsi="Times New Roman" w:cs="Times New Roman"/>
        </w:rPr>
        <w:t>psychologists and trauma specialists</w:t>
      </w:r>
      <w:r w:rsidR="00893E20" w:rsidRPr="000803BB">
        <w:rPr>
          <w:rFonts w:ascii="Times New Roman" w:hAnsi="Times New Roman" w:cs="Times New Roman"/>
        </w:rPr>
        <w:t xml:space="preserve"> </w:t>
      </w:r>
      <w:r w:rsidR="00946629" w:rsidRPr="000954F9">
        <w:rPr>
          <w:rFonts w:ascii="Times New Roman" w:hAnsi="Times New Roman" w:cs="Times New Roman"/>
        </w:rPr>
        <w:t>William Emerson and Peter Levine, Cranial Sacral Biodynamic pioneer Franklyn Sills, and physiotherapist Anna Chitty. Castellino’s understanding of individuals and family interactions grew as he studied, conferred with colleagues</w:t>
      </w:r>
      <w:r w:rsidR="000954F9">
        <w:rPr>
          <w:rFonts w:ascii="Times New Roman" w:hAnsi="Times New Roman" w:cs="Times New Roman"/>
        </w:rPr>
        <w:t>,</w:t>
      </w:r>
      <w:r w:rsidR="00946629" w:rsidRPr="000954F9">
        <w:rPr>
          <w:rFonts w:ascii="Times New Roman" w:hAnsi="Times New Roman" w:cs="Times New Roman"/>
        </w:rPr>
        <w:t xml:space="preserve"> and worked closely with families at BEBA. </w:t>
      </w:r>
      <w:r w:rsidR="000968B1" w:rsidRPr="000803BB">
        <w:rPr>
          <w:rFonts w:ascii="Times New Roman" w:hAnsi="Times New Roman" w:cs="Times New Roman"/>
        </w:rPr>
        <w:t>Castellino (1996</w:t>
      </w:r>
      <w:r w:rsidR="00A859B1">
        <w:rPr>
          <w:rFonts w:ascii="Times New Roman" w:hAnsi="Times New Roman" w:cs="Times New Roman"/>
        </w:rPr>
        <w:t>b</w:t>
      </w:r>
      <w:r w:rsidR="000968B1" w:rsidRPr="000803BB">
        <w:rPr>
          <w:rFonts w:ascii="Times New Roman" w:hAnsi="Times New Roman" w:cs="Times New Roman"/>
        </w:rPr>
        <w:t xml:space="preserve">/1999/2002/2010) </w:t>
      </w:r>
      <w:r w:rsidRPr="000803BB">
        <w:rPr>
          <w:rFonts w:ascii="Times New Roman" w:hAnsi="Times New Roman" w:cs="Times New Roman"/>
        </w:rPr>
        <w:t xml:space="preserve">narrowed down </w:t>
      </w:r>
      <w:r w:rsidR="000968B1" w:rsidRPr="000803BB">
        <w:rPr>
          <w:rFonts w:ascii="Times New Roman" w:hAnsi="Times New Roman" w:cs="Times New Roman"/>
        </w:rPr>
        <w:t xml:space="preserve">his </w:t>
      </w:r>
      <w:r w:rsidRPr="000803BB">
        <w:rPr>
          <w:rFonts w:ascii="Times New Roman" w:hAnsi="Times New Roman" w:cs="Times New Roman"/>
        </w:rPr>
        <w:t>ideas of bonding and attachment</w:t>
      </w:r>
      <w:r w:rsidR="000968B1" w:rsidRPr="000803BB">
        <w:rPr>
          <w:rFonts w:ascii="Times New Roman" w:hAnsi="Times New Roman" w:cs="Times New Roman"/>
        </w:rPr>
        <w:t xml:space="preserve"> into several key concepts: 1) clinicians and caregivers can learn from babies, </w:t>
      </w:r>
      <w:r w:rsidR="00893E20" w:rsidRPr="000803BB">
        <w:rPr>
          <w:rFonts w:ascii="Times New Roman" w:hAnsi="Times New Roman" w:cs="Times New Roman"/>
        </w:rPr>
        <w:t xml:space="preserve">thus healing strategies </w:t>
      </w:r>
      <w:r w:rsidR="000968B1" w:rsidRPr="000803BB">
        <w:rPr>
          <w:rFonts w:ascii="Times New Roman" w:hAnsi="Times New Roman" w:cs="Times New Roman"/>
        </w:rPr>
        <w:t xml:space="preserve">should be infant-centered; 2) </w:t>
      </w:r>
      <w:r w:rsidR="00893E20" w:rsidRPr="000803BB">
        <w:rPr>
          <w:rFonts w:ascii="Times New Roman" w:hAnsi="Times New Roman" w:cs="Times New Roman"/>
        </w:rPr>
        <w:t>parents and caregivers</w:t>
      </w:r>
      <w:r w:rsidR="000968B1" w:rsidRPr="000803BB">
        <w:rPr>
          <w:rFonts w:ascii="Times New Roman" w:hAnsi="Times New Roman" w:cs="Times New Roman"/>
        </w:rPr>
        <w:t xml:space="preserve"> connect with each other in specific ways that can be altered for the better or enhanced; 3) individuals in relationship have an ability to attune to one another—a connection he called “harmonic </w:t>
      </w:r>
      <w:r w:rsidR="000968B1" w:rsidRPr="000803BB">
        <w:rPr>
          <w:rFonts w:ascii="Times New Roman" w:hAnsi="Times New Roman" w:cs="Times New Roman"/>
        </w:rPr>
        <w:lastRenderedPageBreak/>
        <w:t xml:space="preserve">resonance,” (p. 1); and, 4) there is consistency between how preverbal infants “express themselves and relate imprinted implicit memories and how verbal children and adults express imprints from preverbal time” (p. 1). </w:t>
      </w:r>
    </w:p>
    <w:p w14:paraId="625BE437" w14:textId="13757BEA" w:rsidR="000968B1" w:rsidRPr="000803BB" w:rsidRDefault="000968B1" w:rsidP="000968B1">
      <w:pPr>
        <w:spacing w:line="360" w:lineRule="auto"/>
        <w:ind w:firstLine="715"/>
        <w:jc w:val="both"/>
        <w:rPr>
          <w:rFonts w:ascii="Times New Roman" w:eastAsia="Times New Roman" w:hAnsi="Times New Roman" w:cs="Times New Roman"/>
        </w:rPr>
      </w:pPr>
      <w:r w:rsidRPr="000803BB">
        <w:rPr>
          <w:rFonts w:ascii="Times New Roman" w:hAnsi="Times New Roman" w:cs="Times New Roman"/>
        </w:rPr>
        <w:t>Castellino (1996</w:t>
      </w:r>
      <w:r w:rsidR="000050A2">
        <w:rPr>
          <w:rFonts w:ascii="Times New Roman" w:hAnsi="Times New Roman" w:cs="Times New Roman"/>
        </w:rPr>
        <w:t>b</w:t>
      </w:r>
      <w:r w:rsidRPr="000803BB">
        <w:rPr>
          <w:rFonts w:ascii="Times New Roman" w:hAnsi="Times New Roman" w:cs="Times New Roman"/>
        </w:rPr>
        <w:t xml:space="preserve">/1999/2002/2010) noted that some attachment researchers did not “make any distinction between attachment and bonding” (p. 2). In </w:t>
      </w:r>
      <w:r w:rsidR="00A4529B" w:rsidRPr="000803BB">
        <w:rPr>
          <w:rFonts w:ascii="Times New Roman" w:hAnsi="Times New Roman" w:cs="Times New Roman"/>
        </w:rPr>
        <w:t>hi</w:t>
      </w:r>
      <w:r w:rsidR="00277B01" w:rsidRPr="000803BB">
        <w:rPr>
          <w:rFonts w:ascii="Times New Roman" w:hAnsi="Times New Roman" w:cs="Times New Roman"/>
        </w:rPr>
        <w:t>s</w:t>
      </w:r>
      <w:r w:rsidRPr="000803BB">
        <w:rPr>
          <w:rFonts w:ascii="Times New Roman" w:hAnsi="Times New Roman" w:cs="Times New Roman"/>
        </w:rPr>
        <w:t xml:space="preserve"> paper titled </w:t>
      </w:r>
      <w:r w:rsidRPr="000803BB">
        <w:rPr>
          <w:rFonts w:ascii="Times New Roman" w:hAnsi="Times New Roman" w:cs="Times New Roman"/>
          <w:i/>
          <w:iCs/>
        </w:rPr>
        <w:t>Bonding and Attachment with Treatment Strategies</w:t>
      </w:r>
      <w:r w:rsidRPr="000803BB">
        <w:rPr>
          <w:rFonts w:ascii="Times New Roman" w:hAnsi="Times New Roman" w:cs="Times New Roman"/>
        </w:rPr>
        <w:t xml:space="preserve">, first written in 1996 and continually revised for application in his </w:t>
      </w:r>
      <w:r w:rsidRPr="000803BB">
        <w:rPr>
          <w:rFonts w:ascii="Times New Roman" w:eastAsia="Times New Roman" w:hAnsi="Times New Roman" w:cs="Times New Roman"/>
          <w:shd w:val="clear" w:color="auto" w:fill="FFFFFF"/>
        </w:rPr>
        <w:t>Castellino Foundation Training</w:t>
      </w:r>
      <w:r w:rsidRPr="000803BB">
        <w:rPr>
          <w:rFonts w:ascii="Times New Roman" w:eastAsia="Times New Roman" w:hAnsi="Times New Roman" w:cs="Times New Roman"/>
          <w:vertAlign w:val="superscript"/>
        </w:rPr>
        <w:t>TM</w:t>
      </w:r>
      <w:r w:rsidRPr="000803BB">
        <w:rPr>
          <w:rFonts w:ascii="Times New Roman" w:hAnsi="Times New Roman" w:cs="Times New Roman"/>
        </w:rPr>
        <w:t>,</w:t>
      </w:r>
      <w:r w:rsidR="0089733F" w:rsidRPr="000803BB">
        <w:rPr>
          <w:rFonts w:ascii="Times New Roman" w:hAnsi="Times New Roman" w:cs="Times New Roman"/>
        </w:rPr>
        <w:t xml:space="preserve"> </w:t>
      </w:r>
      <w:r w:rsidR="00277B01" w:rsidRPr="000803BB">
        <w:rPr>
          <w:rFonts w:ascii="Times New Roman" w:hAnsi="Times New Roman" w:cs="Times New Roman"/>
        </w:rPr>
        <w:t>he</w:t>
      </w:r>
      <w:r w:rsidRPr="000803BB">
        <w:rPr>
          <w:rFonts w:ascii="Times New Roman" w:hAnsi="Times New Roman" w:cs="Times New Roman"/>
        </w:rPr>
        <w:t xml:space="preserve"> expressed his view of the interaction of bonding and attachment:</w:t>
      </w:r>
    </w:p>
    <w:p w14:paraId="7A4F0CC9" w14:textId="645C0714" w:rsidR="000968B1" w:rsidRPr="000803BB" w:rsidRDefault="000968B1" w:rsidP="000968B1">
      <w:pPr>
        <w:ind w:left="715"/>
        <w:jc w:val="both"/>
        <w:rPr>
          <w:rFonts w:ascii="Times New Roman" w:hAnsi="Times New Roman" w:cs="Times New Roman"/>
        </w:rPr>
      </w:pPr>
      <w:r w:rsidRPr="000803BB">
        <w:rPr>
          <w:rFonts w:ascii="Times New Roman" w:hAnsi="Times New Roman" w:cs="Times New Roman"/>
        </w:rPr>
        <w:t>I like to use [the term] bonding for parents</w:t>
      </w:r>
      <w:r w:rsidR="0089733F" w:rsidRPr="000803BB">
        <w:rPr>
          <w:rFonts w:ascii="Times New Roman" w:hAnsi="Times New Roman" w:cs="Times New Roman"/>
        </w:rPr>
        <w:t>’</w:t>
      </w:r>
      <w:r w:rsidRPr="000803BB">
        <w:rPr>
          <w:rFonts w:ascii="Times New Roman" w:hAnsi="Times New Roman" w:cs="Times New Roman"/>
        </w:rPr>
        <w:t xml:space="preserve"> connection with their babies. Babies [innately] attach to their parents, so together bonding and attachment means the glue or the substantive matrix for making healthy connection. Bonding and attachment then are the processes by which parents and babies come to love each other in ways that support optimal growth of the child and wellbeing of the parents. </w:t>
      </w:r>
      <w:r w:rsidR="0089733F" w:rsidRPr="000803BB">
        <w:rPr>
          <w:rFonts w:ascii="Times New Roman" w:hAnsi="Times New Roman" w:cs="Times New Roman"/>
        </w:rPr>
        <w:t xml:space="preserve">… In healthy bonding and attachment individuation is also supported. It’s an exquisite state of merging and knowing your separateness at the same time. </w:t>
      </w:r>
      <w:r w:rsidRPr="000803BB">
        <w:rPr>
          <w:rFonts w:ascii="Times New Roman" w:hAnsi="Times New Roman" w:cs="Times New Roman"/>
        </w:rPr>
        <w:t>(p. 2</w:t>
      </w:r>
      <w:r w:rsidR="0089733F" w:rsidRPr="000803BB">
        <w:rPr>
          <w:rFonts w:ascii="Times New Roman" w:hAnsi="Times New Roman" w:cs="Times New Roman"/>
        </w:rPr>
        <w:t>-3</w:t>
      </w:r>
      <w:r w:rsidRPr="000803BB">
        <w:rPr>
          <w:rFonts w:ascii="Times New Roman" w:hAnsi="Times New Roman" w:cs="Times New Roman"/>
        </w:rPr>
        <w:t>)</w:t>
      </w:r>
    </w:p>
    <w:p w14:paraId="5BED0F9C" w14:textId="77777777" w:rsidR="000968B1" w:rsidRPr="000803BB" w:rsidRDefault="000968B1" w:rsidP="00293CE0">
      <w:pPr>
        <w:jc w:val="both"/>
        <w:rPr>
          <w:rFonts w:ascii="Times New Roman" w:hAnsi="Times New Roman" w:cs="Times New Roman"/>
        </w:rPr>
      </w:pPr>
    </w:p>
    <w:p w14:paraId="307CBAD9" w14:textId="5A0C0C57" w:rsidR="000968B1" w:rsidRPr="000803BB" w:rsidRDefault="000968B1" w:rsidP="000968B1">
      <w:pPr>
        <w:spacing w:line="360" w:lineRule="auto"/>
        <w:ind w:firstLine="720"/>
        <w:jc w:val="both"/>
        <w:rPr>
          <w:rFonts w:ascii="Times New Roman" w:hAnsi="Times New Roman" w:cs="Times New Roman"/>
          <w:color w:val="000000" w:themeColor="text1"/>
        </w:rPr>
      </w:pPr>
      <w:r w:rsidRPr="000803BB">
        <w:rPr>
          <w:rFonts w:ascii="Times New Roman" w:hAnsi="Times New Roman" w:cs="Times New Roman"/>
        </w:rPr>
        <w:t xml:space="preserve">In </w:t>
      </w:r>
      <w:r w:rsidRPr="000803BB">
        <w:rPr>
          <w:rFonts w:ascii="Times New Roman" w:hAnsi="Times New Roman" w:cs="Times New Roman"/>
          <w:i/>
          <w:iCs/>
        </w:rPr>
        <w:t>Supporting Successful Breastfeeding and Attachment</w:t>
      </w:r>
      <w:r w:rsidR="00277B01" w:rsidRPr="000803BB">
        <w:rPr>
          <w:rFonts w:ascii="Times New Roman" w:hAnsi="Times New Roman" w:cs="Times New Roman"/>
        </w:rPr>
        <w:t xml:space="preserve"> (2004)</w:t>
      </w:r>
      <w:r w:rsidRPr="000803BB">
        <w:rPr>
          <w:rFonts w:ascii="Times New Roman" w:hAnsi="Times New Roman" w:cs="Times New Roman"/>
        </w:rPr>
        <w:t xml:space="preserve">, Castellino promoted skin-to-skin contact immediately after birth </w:t>
      </w:r>
      <w:r w:rsidR="00C7246A" w:rsidRPr="000803BB">
        <w:rPr>
          <w:rFonts w:ascii="Times New Roman" w:hAnsi="Times New Roman" w:cs="Times New Roman"/>
        </w:rPr>
        <w:t>to</w:t>
      </w:r>
      <w:r w:rsidRPr="000803BB">
        <w:rPr>
          <w:rFonts w:ascii="Times New Roman" w:hAnsi="Times New Roman" w:cs="Times New Roman"/>
        </w:rPr>
        <w:t xml:space="preserve"> support both </w:t>
      </w:r>
      <w:r w:rsidR="00C7246A" w:rsidRPr="000803BB">
        <w:rPr>
          <w:rFonts w:ascii="Times New Roman" w:hAnsi="Times New Roman" w:cs="Times New Roman"/>
        </w:rPr>
        <w:t>the gestational parent and baby “</w:t>
      </w:r>
      <w:r w:rsidRPr="000803BB">
        <w:rPr>
          <w:rFonts w:ascii="Times New Roman" w:hAnsi="Times New Roman" w:cs="Times New Roman"/>
        </w:rPr>
        <w:t xml:space="preserve">to self-regulate, </w:t>
      </w:r>
      <w:r w:rsidR="00277B01" w:rsidRPr="000803BB">
        <w:rPr>
          <w:rFonts w:ascii="Times New Roman" w:hAnsi="Times New Roman" w:cs="Times New Roman"/>
        </w:rPr>
        <w:t xml:space="preserve">[and] </w:t>
      </w:r>
      <w:r w:rsidRPr="000803BB">
        <w:rPr>
          <w:rFonts w:ascii="Times New Roman" w:hAnsi="Times New Roman" w:cs="Times New Roman"/>
        </w:rPr>
        <w:t>come into a more attuned space and ANS [autonomic nervous system] balance” (p. 9). He observed what other researchers</w:t>
      </w:r>
      <w:r w:rsidR="00C7246A" w:rsidRPr="000803BB">
        <w:rPr>
          <w:rFonts w:ascii="Times New Roman" w:hAnsi="Times New Roman" w:cs="Times New Roman"/>
        </w:rPr>
        <w:t xml:space="preserve"> such as Raylene Phillips</w:t>
      </w:r>
      <w:r w:rsidR="00293CE0">
        <w:rPr>
          <w:rFonts w:ascii="Times New Roman" w:hAnsi="Times New Roman" w:cs="Times New Roman"/>
        </w:rPr>
        <w:t>, MD (2013),</w:t>
      </w:r>
      <w:r w:rsidRPr="000803BB">
        <w:rPr>
          <w:rFonts w:ascii="Times New Roman" w:hAnsi="Times New Roman" w:cs="Times New Roman"/>
        </w:rPr>
        <w:t xml:space="preserve"> were finding as well about the value of this </w:t>
      </w:r>
      <w:r w:rsidR="00C7246A" w:rsidRPr="000803BB">
        <w:rPr>
          <w:rFonts w:ascii="Times New Roman" w:hAnsi="Times New Roman" w:cs="Times New Roman"/>
        </w:rPr>
        <w:t xml:space="preserve">sacred hour </w:t>
      </w:r>
      <w:r w:rsidRPr="000803BB">
        <w:rPr>
          <w:rFonts w:ascii="Times New Roman" w:hAnsi="Times New Roman" w:cs="Times New Roman"/>
        </w:rPr>
        <w:t>immediately following childbirth.</w:t>
      </w:r>
    </w:p>
    <w:p w14:paraId="3C18F53E" w14:textId="04FB73AB" w:rsidR="000968B1" w:rsidRPr="000803BB" w:rsidRDefault="000968B1" w:rsidP="000968B1">
      <w:pPr>
        <w:spacing w:line="360" w:lineRule="auto"/>
        <w:ind w:firstLine="720"/>
        <w:jc w:val="both"/>
        <w:rPr>
          <w:rFonts w:ascii="Times New Roman" w:hAnsi="Times New Roman" w:cs="Times New Roman"/>
          <w:color w:val="000000" w:themeColor="text1"/>
          <w:highlight w:val="magenta"/>
        </w:rPr>
      </w:pPr>
      <w:r w:rsidRPr="000803BB">
        <w:rPr>
          <w:rFonts w:ascii="Times New Roman" w:hAnsi="Times New Roman" w:cs="Times New Roman"/>
          <w:color w:val="000000" w:themeColor="text1"/>
        </w:rPr>
        <w:t>Castellino expanded</w:t>
      </w:r>
      <w:r w:rsidR="00C7246A" w:rsidRPr="000803BB">
        <w:rPr>
          <w:rFonts w:ascii="Times New Roman" w:hAnsi="Times New Roman" w:cs="Times New Roman"/>
          <w:color w:val="000000" w:themeColor="text1"/>
        </w:rPr>
        <w:t xml:space="preserve"> Erik Erikson’s </w:t>
      </w:r>
      <w:r w:rsidR="00252216">
        <w:rPr>
          <w:rFonts w:ascii="Times New Roman" w:hAnsi="Times New Roman" w:cs="Times New Roman"/>
          <w:color w:val="000000" w:themeColor="text1"/>
        </w:rPr>
        <w:t xml:space="preserve">(1950) </w:t>
      </w:r>
      <w:r w:rsidR="00C7246A" w:rsidRPr="000803BB">
        <w:rPr>
          <w:rFonts w:ascii="Times New Roman" w:hAnsi="Times New Roman" w:cs="Times New Roman"/>
          <w:color w:val="000000" w:themeColor="text1"/>
        </w:rPr>
        <w:t xml:space="preserve">term </w:t>
      </w:r>
      <w:r w:rsidR="00C7246A" w:rsidRPr="00252216">
        <w:rPr>
          <w:rFonts w:ascii="Times New Roman" w:hAnsi="Times New Roman" w:cs="Times New Roman"/>
          <w:color w:val="000000" w:themeColor="text1"/>
        </w:rPr>
        <w:t>mutual regulation</w:t>
      </w:r>
      <w:r w:rsidR="00C7246A" w:rsidRPr="000803BB">
        <w:rPr>
          <w:rFonts w:ascii="Times New Roman" w:hAnsi="Times New Roman" w:cs="Times New Roman"/>
          <w:color w:val="000000" w:themeColor="text1"/>
        </w:rPr>
        <w:t xml:space="preserve">, or co-regulation, which refers to parent-child emotional reciprocity and mutuality. Castellino argued for </w:t>
      </w:r>
      <w:r w:rsidRPr="000803BB">
        <w:rPr>
          <w:rFonts w:ascii="Times New Roman" w:hAnsi="Times New Roman" w:cs="Times New Roman"/>
          <w:color w:val="000000" w:themeColor="text1"/>
        </w:rPr>
        <w:t>co-regulation</w:t>
      </w:r>
      <w:r w:rsidR="00AC3F81" w:rsidRPr="000803BB">
        <w:rPr>
          <w:rFonts w:ascii="Times New Roman" w:hAnsi="Times New Roman" w:cs="Times New Roman"/>
          <w:color w:val="000000" w:themeColor="text1"/>
        </w:rPr>
        <w:t>, which</w:t>
      </w:r>
      <w:r w:rsidRPr="000803BB">
        <w:rPr>
          <w:rFonts w:ascii="Times New Roman" w:hAnsi="Times New Roman" w:cs="Times New Roman"/>
          <w:color w:val="000000" w:themeColor="text1"/>
        </w:rPr>
        <w:t xml:space="preserve"> implies that the </w:t>
      </w:r>
      <w:r w:rsidR="00C7246A" w:rsidRPr="000803BB">
        <w:rPr>
          <w:rFonts w:ascii="Times New Roman" w:hAnsi="Times New Roman" w:cs="Times New Roman"/>
          <w:color w:val="000000" w:themeColor="text1"/>
        </w:rPr>
        <w:t>gestational parent</w:t>
      </w:r>
      <w:r w:rsidRPr="000803BB">
        <w:rPr>
          <w:rFonts w:ascii="Times New Roman" w:hAnsi="Times New Roman" w:cs="Times New Roman"/>
          <w:color w:val="000000" w:themeColor="text1"/>
        </w:rPr>
        <w:t xml:space="preserve">, in skin-to-skin contact with </w:t>
      </w:r>
      <w:r w:rsidR="00C7246A" w:rsidRPr="000803BB">
        <w:rPr>
          <w:rFonts w:ascii="Times New Roman" w:hAnsi="Times New Roman" w:cs="Times New Roman"/>
          <w:color w:val="000000" w:themeColor="text1"/>
        </w:rPr>
        <w:t xml:space="preserve">their </w:t>
      </w:r>
      <w:r w:rsidRPr="000803BB">
        <w:rPr>
          <w:rFonts w:ascii="Times New Roman" w:hAnsi="Times New Roman" w:cs="Times New Roman"/>
          <w:color w:val="000000" w:themeColor="text1"/>
        </w:rPr>
        <w:t xml:space="preserve">newborn, is also affected by the emotional interaction with </w:t>
      </w:r>
      <w:r w:rsidR="00C7246A" w:rsidRPr="000803BB">
        <w:rPr>
          <w:rFonts w:ascii="Times New Roman" w:hAnsi="Times New Roman" w:cs="Times New Roman"/>
          <w:color w:val="000000" w:themeColor="text1"/>
        </w:rPr>
        <w:t xml:space="preserve">their </w:t>
      </w:r>
      <w:r w:rsidRPr="000803BB">
        <w:rPr>
          <w:rFonts w:ascii="Times New Roman" w:hAnsi="Times New Roman" w:cs="Times New Roman"/>
          <w:color w:val="000000" w:themeColor="text1"/>
        </w:rPr>
        <w:t xml:space="preserve">baby. Castellino </w:t>
      </w:r>
      <w:r w:rsidR="00AC3F81" w:rsidRPr="000803BB">
        <w:rPr>
          <w:rFonts w:ascii="Times New Roman" w:hAnsi="Times New Roman" w:cs="Times New Roman"/>
          <w:color w:val="000000" w:themeColor="text1"/>
        </w:rPr>
        <w:t xml:space="preserve">(2004) </w:t>
      </w:r>
      <w:r w:rsidRPr="000803BB">
        <w:rPr>
          <w:rFonts w:ascii="Times New Roman" w:hAnsi="Times New Roman" w:cs="Times New Roman"/>
          <w:color w:val="000000" w:themeColor="text1"/>
        </w:rPr>
        <w:t>reported that, in his clinical experience at BEBA</w:t>
      </w:r>
      <w:r w:rsidR="00AC3F81" w:rsidRPr="000803BB">
        <w:rPr>
          <w:rFonts w:ascii="Times New Roman" w:hAnsi="Times New Roman" w:cs="Times New Roman"/>
          <w:color w:val="000000" w:themeColor="text1"/>
        </w:rPr>
        <w:t>:</w:t>
      </w:r>
    </w:p>
    <w:p w14:paraId="24852045" w14:textId="38025742" w:rsidR="000968B1" w:rsidRPr="000803BB" w:rsidRDefault="000968B1" w:rsidP="000968B1">
      <w:pPr>
        <w:ind w:left="720"/>
        <w:jc w:val="both"/>
        <w:rPr>
          <w:rFonts w:ascii="Times New Roman" w:hAnsi="Times New Roman" w:cs="Times New Roman"/>
          <w:color w:val="000000" w:themeColor="text1"/>
        </w:rPr>
      </w:pPr>
      <w:r w:rsidRPr="000803BB">
        <w:rPr>
          <w:rFonts w:ascii="Times New Roman" w:hAnsi="Times New Roman" w:cs="Times New Roman"/>
          <w:color w:val="000000" w:themeColor="text1"/>
        </w:rPr>
        <w:t xml:space="preserve">We find that when we, including parents, </w:t>
      </w:r>
      <w:proofErr w:type="gramStart"/>
      <w:r w:rsidRPr="000803BB">
        <w:rPr>
          <w:rFonts w:ascii="Times New Roman" w:hAnsi="Times New Roman" w:cs="Times New Roman"/>
          <w:color w:val="000000" w:themeColor="text1"/>
        </w:rPr>
        <w:t>actually meet</w:t>
      </w:r>
      <w:proofErr w:type="gramEnd"/>
      <w:r w:rsidRPr="000803BB">
        <w:rPr>
          <w:rFonts w:ascii="Times New Roman" w:hAnsi="Times New Roman" w:cs="Times New Roman"/>
          <w:color w:val="000000" w:themeColor="text1"/>
        </w:rPr>
        <w:t xml:space="preserve"> a baby’s internal rhythmic needs and attune ourselves to the baby’s rhythm, it increases the likelihood that the baby will form secure attachments to her parents. A primary skill that caregivers (parents and practitioners) need to develop </w:t>
      </w:r>
      <w:proofErr w:type="gramStart"/>
      <w:r w:rsidRPr="000803BB">
        <w:rPr>
          <w:rFonts w:ascii="Times New Roman" w:hAnsi="Times New Roman" w:cs="Times New Roman"/>
          <w:color w:val="000000" w:themeColor="text1"/>
        </w:rPr>
        <w:t>in order to</w:t>
      </w:r>
      <w:proofErr w:type="gramEnd"/>
      <w:r w:rsidRPr="000803BB">
        <w:rPr>
          <w:rFonts w:ascii="Times New Roman" w:hAnsi="Times New Roman" w:cs="Times New Roman"/>
          <w:color w:val="000000" w:themeColor="text1"/>
        </w:rPr>
        <w:t xml:space="preserve"> do this with a baby is to be able to be authentic with their own feelings, state them, differentiate them and be with the baby. </w:t>
      </w:r>
      <w:r w:rsidR="00AC3F81" w:rsidRPr="000803BB">
        <w:rPr>
          <w:rFonts w:ascii="Times New Roman" w:hAnsi="Times New Roman" w:cs="Times New Roman"/>
          <w:color w:val="000000" w:themeColor="text1"/>
        </w:rPr>
        <w:t>…</w:t>
      </w:r>
      <w:r w:rsidRPr="000803BB">
        <w:rPr>
          <w:rFonts w:ascii="Times New Roman" w:hAnsi="Times New Roman" w:cs="Times New Roman"/>
          <w:color w:val="000000" w:themeColor="text1"/>
        </w:rPr>
        <w:t xml:space="preserve"> The amazing thing is that when we attune to the baby’s rhythmic needs, we function better and are more capable of making sense and integrating our own experience, moment to moment. We self-regulate and we become more coherent in ourselves. (p. 11)</w:t>
      </w:r>
    </w:p>
    <w:p w14:paraId="2233BB41" w14:textId="5C6FC42D" w:rsidR="000968B1" w:rsidRPr="000803BB" w:rsidRDefault="000968B1" w:rsidP="00CB393A">
      <w:pPr>
        <w:jc w:val="both"/>
        <w:rPr>
          <w:rFonts w:ascii="Times New Roman" w:hAnsi="Times New Roman" w:cs="Times New Roman"/>
          <w:color w:val="000000" w:themeColor="text1"/>
        </w:rPr>
      </w:pPr>
    </w:p>
    <w:p w14:paraId="52770588" w14:textId="65709084" w:rsidR="000968B1" w:rsidRPr="00D777D4" w:rsidRDefault="00CB393A" w:rsidP="00D777D4">
      <w:pPr>
        <w:pStyle w:val="Heading1"/>
        <w:spacing w:line="360" w:lineRule="auto"/>
        <w:ind w:firstLine="710"/>
        <w:jc w:val="both"/>
        <w:rPr>
          <w:rFonts w:ascii="Times New Roman" w:hAnsi="Times New Roman" w:cs="Times New Roman"/>
        </w:rPr>
      </w:pPr>
      <w:r w:rsidRPr="00293CE0">
        <w:rPr>
          <w:rFonts w:ascii="Times New Roman" w:hAnsi="Times New Roman" w:cs="Times New Roman"/>
          <w:b w:val="0"/>
          <w:color w:val="000000" w:themeColor="text1"/>
          <w:sz w:val="24"/>
        </w:rPr>
        <w:lastRenderedPageBreak/>
        <w:t xml:space="preserve">Castellino </w:t>
      </w:r>
      <w:r w:rsidRPr="00293CE0">
        <w:rPr>
          <w:rFonts w:ascii="Times New Roman" w:hAnsi="Times New Roman" w:cs="Times New Roman"/>
          <w:b w:val="0"/>
          <w:sz w:val="24"/>
        </w:rPr>
        <w:t xml:space="preserve">recognized the important interaction between mother/primary caregiver and infant which necessitated parental involvement in the healthy development of a child—therefore, families, involving children </w:t>
      </w:r>
      <w:r w:rsidRPr="00293CE0">
        <w:rPr>
          <w:rFonts w:ascii="Times New Roman" w:hAnsi="Times New Roman" w:cs="Times New Roman"/>
          <w:b w:val="0"/>
          <w:i/>
          <w:iCs/>
          <w:sz w:val="24"/>
        </w:rPr>
        <w:t xml:space="preserve">and </w:t>
      </w:r>
      <w:r w:rsidRPr="00293CE0">
        <w:rPr>
          <w:rFonts w:ascii="Times New Roman" w:hAnsi="Times New Roman" w:cs="Times New Roman"/>
          <w:b w:val="0"/>
          <w:sz w:val="24"/>
        </w:rPr>
        <w:t>their parents, were at the heart of BEBA’s principles and practices. Even more, he recognized the ability of facilitators in a clinical environment to co-regulate with parents and children a</w:t>
      </w:r>
      <w:r w:rsidR="00D777D4">
        <w:rPr>
          <w:rFonts w:ascii="Times New Roman" w:hAnsi="Times New Roman" w:cs="Times New Roman"/>
          <w:b w:val="0"/>
          <w:sz w:val="24"/>
        </w:rPr>
        <w:t>s</w:t>
      </w:r>
      <w:r w:rsidRPr="00293CE0">
        <w:rPr>
          <w:rFonts w:ascii="Times New Roman" w:hAnsi="Times New Roman" w:cs="Times New Roman"/>
          <w:b w:val="0"/>
          <w:sz w:val="24"/>
        </w:rPr>
        <w:t xml:space="preserve"> well.</w:t>
      </w:r>
      <w:r w:rsidR="00C7246A" w:rsidRPr="000803BB">
        <w:rPr>
          <w:rFonts w:ascii="Times New Roman" w:hAnsi="Times New Roman" w:cs="Times New Roman"/>
        </w:rPr>
        <w:t xml:space="preserve"> </w:t>
      </w:r>
      <w:r w:rsidR="000968B1" w:rsidRPr="00D777D4">
        <w:rPr>
          <w:rFonts w:ascii="Times New Roman" w:hAnsi="Times New Roman" w:cs="Times New Roman"/>
          <w:b w:val="0"/>
          <w:sz w:val="24"/>
        </w:rPr>
        <w:t xml:space="preserve">Whether co-regulation is spoken of in terms of physiological responses (Phillips, 2013), brain wave states, particularly calling upon the limbic/emotional brain (Tronick, </w:t>
      </w:r>
      <w:r w:rsidR="00194728" w:rsidRPr="00D777D4">
        <w:rPr>
          <w:rFonts w:ascii="Times New Roman" w:hAnsi="Times New Roman" w:cs="Times New Roman"/>
          <w:b w:val="0"/>
          <w:sz w:val="24"/>
        </w:rPr>
        <w:t xml:space="preserve">1989, </w:t>
      </w:r>
      <w:r w:rsidR="000968B1" w:rsidRPr="00D777D4">
        <w:rPr>
          <w:rFonts w:ascii="Times New Roman" w:hAnsi="Times New Roman" w:cs="Times New Roman"/>
          <w:b w:val="0"/>
          <w:sz w:val="24"/>
        </w:rPr>
        <w:t xml:space="preserve">1998), or in the musical language of attunement and rhythm (Castellino, 2004), the connection between </w:t>
      </w:r>
      <w:r w:rsidR="00C7246A" w:rsidRPr="00D777D4">
        <w:rPr>
          <w:rFonts w:ascii="Times New Roman" w:hAnsi="Times New Roman" w:cs="Times New Roman"/>
          <w:b w:val="0"/>
          <w:sz w:val="24"/>
        </w:rPr>
        <w:t xml:space="preserve">gestational parent </w:t>
      </w:r>
      <w:r w:rsidR="000968B1" w:rsidRPr="00D777D4">
        <w:rPr>
          <w:rFonts w:ascii="Times New Roman" w:hAnsi="Times New Roman" w:cs="Times New Roman"/>
          <w:b w:val="0"/>
          <w:sz w:val="24"/>
        </w:rPr>
        <w:t xml:space="preserve">and child is regarded as imperative for the development of a child’s ability to self-regulate. </w:t>
      </w:r>
    </w:p>
    <w:p w14:paraId="3B1C1277" w14:textId="1D5563C9"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At the </w:t>
      </w:r>
      <w:r w:rsidR="00C7246A" w:rsidRPr="000803BB">
        <w:rPr>
          <w:rFonts w:ascii="Times New Roman" w:hAnsi="Times New Roman" w:cs="Times New Roman"/>
        </w:rPr>
        <w:t xml:space="preserve">BEBA </w:t>
      </w:r>
      <w:r w:rsidRPr="000803BB">
        <w:rPr>
          <w:rFonts w:ascii="Times New Roman" w:hAnsi="Times New Roman" w:cs="Times New Roman"/>
        </w:rPr>
        <w:t>Clinic, Castellino and his facilitators were seeing secure and insecure attachment styles of interacting in the dynamics of the families they were assisting. Insecure attachment is not a diagnosis</w:t>
      </w:r>
      <w:r w:rsidR="00C7246A" w:rsidRPr="000803BB">
        <w:rPr>
          <w:rFonts w:ascii="Times New Roman" w:hAnsi="Times New Roman" w:cs="Times New Roman"/>
        </w:rPr>
        <w:t>—</w:t>
      </w:r>
      <w:r w:rsidRPr="000803BB">
        <w:rPr>
          <w:rFonts w:ascii="Times New Roman" w:hAnsi="Times New Roman" w:cs="Times New Roman"/>
        </w:rPr>
        <w:t>it is a pattern of strategies employed by an individual in relationship with others. Merging the terms bonding and attachment, which are reciprocating processes that reinforce one another, Castellino (1996</w:t>
      </w:r>
      <w:r w:rsidR="000050A2">
        <w:rPr>
          <w:rFonts w:ascii="Times New Roman" w:hAnsi="Times New Roman" w:cs="Times New Roman"/>
        </w:rPr>
        <w:t>b</w:t>
      </w:r>
      <w:r w:rsidRPr="000803BB">
        <w:rPr>
          <w:rFonts w:ascii="Times New Roman" w:hAnsi="Times New Roman" w:cs="Times New Roman"/>
        </w:rPr>
        <w:t xml:space="preserve">/1999/2002/2010) wrote “attachment and bonding may occur out of love and nurturement or as a result of trauma” (p. 2). Drawing upon earlier bonding and attachment research and his clinical experience at BEBA, </w:t>
      </w:r>
      <w:r w:rsidR="00251C4D" w:rsidRPr="000803BB">
        <w:rPr>
          <w:rFonts w:ascii="Times New Roman" w:hAnsi="Times New Roman" w:cs="Times New Roman"/>
        </w:rPr>
        <w:t>Castellino, (1996</w:t>
      </w:r>
      <w:r w:rsidR="000050A2">
        <w:rPr>
          <w:rFonts w:ascii="Times New Roman" w:hAnsi="Times New Roman" w:cs="Times New Roman"/>
        </w:rPr>
        <w:t>b</w:t>
      </w:r>
      <w:r w:rsidR="00251C4D" w:rsidRPr="000803BB">
        <w:rPr>
          <w:rFonts w:ascii="Times New Roman" w:hAnsi="Times New Roman" w:cs="Times New Roman"/>
        </w:rPr>
        <w:t>/1999/2002/2010)</w:t>
      </w:r>
      <w:r w:rsidRPr="000803BB">
        <w:rPr>
          <w:rFonts w:ascii="Times New Roman" w:hAnsi="Times New Roman" w:cs="Times New Roman"/>
        </w:rPr>
        <w:t xml:space="preserve"> </w:t>
      </w:r>
      <w:r w:rsidR="00C7246A" w:rsidRPr="000803BB">
        <w:rPr>
          <w:rFonts w:ascii="Times New Roman" w:hAnsi="Times New Roman" w:cs="Times New Roman"/>
        </w:rPr>
        <w:t>argued</w:t>
      </w:r>
      <w:r w:rsidRPr="000803BB">
        <w:rPr>
          <w:rFonts w:ascii="Times New Roman" w:hAnsi="Times New Roman" w:cs="Times New Roman"/>
        </w:rPr>
        <w:t>:</w:t>
      </w:r>
    </w:p>
    <w:p w14:paraId="3EFD33D3" w14:textId="61080E17"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 xml:space="preserve">. . . prenatal and birth trauma imprinting interferes with the healthy bonding and attachment processes between baby and loved ones. The completion of the traumatic experience, especially integrating the experience consciously, leads to healthy bonding and attachment. When traumatic experience is not completed or integrated, something must be done to bring that about. </w:t>
      </w:r>
      <w:proofErr w:type="gramStart"/>
      <w:r w:rsidRPr="000803BB">
        <w:rPr>
          <w:rFonts w:ascii="Times New Roman" w:hAnsi="Times New Roman" w:cs="Times New Roman"/>
        </w:rPr>
        <w:t>Otherwise</w:t>
      </w:r>
      <w:proofErr w:type="gramEnd"/>
      <w:r w:rsidRPr="000803BB">
        <w:rPr>
          <w:rFonts w:ascii="Times New Roman" w:hAnsi="Times New Roman" w:cs="Times New Roman"/>
        </w:rPr>
        <w:t xml:space="preserve"> the compensation, survival and dysfunctional behaviors left over from the trauma will be repeated and recapitulated over and over again. The resolution of traumatic imprints from prenatal and birth experience allows healthy bonding and attachment to happen. (p. 2)</w:t>
      </w:r>
    </w:p>
    <w:p w14:paraId="7A4B408F" w14:textId="77777777" w:rsidR="000968B1" w:rsidRPr="000803BB" w:rsidRDefault="000968B1" w:rsidP="000968B1">
      <w:pPr>
        <w:jc w:val="both"/>
        <w:rPr>
          <w:rFonts w:ascii="Times New Roman" w:hAnsi="Times New Roman" w:cs="Times New Roman"/>
        </w:rPr>
      </w:pPr>
    </w:p>
    <w:p w14:paraId="33F8B738" w14:textId="62FD6485" w:rsidR="000968B1" w:rsidRPr="000803BB" w:rsidRDefault="000968B1" w:rsidP="000968B1">
      <w:pPr>
        <w:spacing w:line="360" w:lineRule="auto"/>
        <w:jc w:val="both"/>
        <w:rPr>
          <w:rFonts w:ascii="Times New Roman" w:hAnsi="Times New Roman" w:cs="Times New Roman"/>
        </w:rPr>
      </w:pPr>
      <w:r w:rsidRPr="000803BB">
        <w:rPr>
          <w:rFonts w:ascii="Times New Roman" w:hAnsi="Times New Roman" w:cs="Times New Roman"/>
        </w:rPr>
        <w:t xml:space="preserve">Although Castellino’s collaborators agreed that bonding and attachment could be interrupted by birth trauma and early separation, the experience at the BEBA </w:t>
      </w:r>
      <w:r w:rsidR="00D777D4">
        <w:rPr>
          <w:rFonts w:ascii="Times New Roman" w:hAnsi="Times New Roman" w:cs="Times New Roman"/>
        </w:rPr>
        <w:t>C</w:t>
      </w:r>
      <w:r w:rsidRPr="000803BB">
        <w:rPr>
          <w:rFonts w:ascii="Times New Roman" w:hAnsi="Times New Roman" w:cs="Times New Roman"/>
        </w:rPr>
        <w:t xml:space="preserve">linic demonstrated </w:t>
      </w:r>
      <w:r w:rsidR="000A7E03">
        <w:rPr>
          <w:rFonts w:ascii="Times New Roman" w:hAnsi="Times New Roman" w:cs="Times New Roman"/>
        </w:rPr>
        <w:t>time and again</w:t>
      </w:r>
      <w:r w:rsidRPr="000803BB">
        <w:rPr>
          <w:rFonts w:ascii="Times New Roman" w:hAnsi="Times New Roman" w:cs="Times New Roman"/>
        </w:rPr>
        <w:t xml:space="preserve"> that the connection between parent/caregiver and child could be reestablished at any time</w:t>
      </w:r>
      <w:r w:rsidR="000A7E03">
        <w:rPr>
          <w:rFonts w:ascii="Times New Roman" w:hAnsi="Times New Roman" w:cs="Times New Roman"/>
        </w:rPr>
        <w:t>,</w:t>
      </w:r>
      <w:r w:rsidRPr="000803BB">
        <w:rPr>
          <w:rFonts w:ascii="Times New Roman" w:hAnsi="Times New Roman" w:cs="Times New Roman"/>
        </w:rPr>
        <w:t xml:space="preserve"> particularly once the traumatic birth experience was processed and integrated. The child is wired to attach to </w:t>
      </w:r>
      <w:r w:rsidR="00C7246A" w:rsidRPr="000803BB">
        <w:rPr>
          <w:rFonts w:ascii="Times New Roman" w:hAnsi="Times New Roman" w:cs="Times New Roman"/>
        </w:rPr>
        <w:t>their</w:t>
      </w:r>
      <w:r w:rsidRPr="000803BB">
        <w:rPr>
          <w:rFonts w:ascii="Times New Roman" w:hAnsi="Times New Roman" w:cs="Times New Roman"/>
        </w:rPr>
        <w:t xml:space="preserve"> primary caregiver; if that sequence of attachment is interrupted because of trauma and/or separation, it can be reestablished </w:t>
      </w:r>
      <w:r w:rsidR="00893E20" w:rsidRPr="000803BB">
        <w:rPr>
          <w:rFonts w:ascii="Times New Roman" w:hAnsi="Times New Roman" w:cs="Times New Roman"/>
        </w:rPr>
        <w:t>later</w:t>
      </w:r>
      <w:r w:rsidRPr="000803BB">
        <w:rPr>
          <w:rFonts w:ascii="Times New Roman" w:hAnsi="Times New Roman" w:cs="Times New Roman"/>
        </w:rPr>
        <w:t xml:space="preserve"> (Blasco, 2003).</w:t>
      </w:r>
    </w:p>
    <w:p w14:paraId="38D8D07D" w14:textId="4F85F48A" w:rsidR="000968B1" w:rsidRPr="000803BB" w:rsidRDefault="000968B1" w:rsidP="00A4529B">
      <w:pPr>
        <w:spacing w:line="360" w:lineRule="auto"/>
        <w:ind w:firstLine="720"/>
        <w:jc w:val="both"/>
        <w:rPr>
          <w:rFonts w:ascii="Times New Roman" w:hAnsi="Times New Roman" w:cs="Times New Roman"/>
        </w:rPr>
      </w:pPr>
      <w:r w:rsidRPr="000803BB">
        <w:rPr>
          <w:rFonts w:ascii="Times New Roman" w:hAnsi="Times New Roman" w:cs="Times New Roman"/>
        </w:rPr>
        <w:t>It was in the treatment of “interruptions and insults” (Castellino, 1996</w:t>
      </w:r>
      <w:r w:rsidR="000050A2">
        <w:rPr>
          <w:rFonts w:ascii="Times New Roman" w:hAnsi="Times New Roman" w:cs="Times New Roman"/>
        </w:rPr>
        <w:t>b</w:t>
      </w:r>
      <w:r w:rsidRPr="000803BB">
        <w:rPr>
          <w:rFonts w:ascii="Times New Roman" w:hAnsi="Times New Roman" w:cs="Times New Roman"/>
        </w:rPr>
        <w:t>/1999/2002/2010, p. 3) to the essential processes of bonding and attachment that Castellino distinguished himself</w:t>
      </w:r>
      <w:r w:rsidR="00E37983">
        <w:rPr>
          <w:rFonts w:ascii="Times New Roman" w:hAnsi="Times New Roman" w:cs="Times New Roman"/>
        </w:rPr>
        <w:t xml:space="preserve">, </w:t>
      </w:r>
      <w:r w:rsidR="00E37983">
        <w:rPr>
          <w:rFonts w:ascii="Times New Roman" w:hAnsi="Times New Roman" w:cs="Times New Roman"/>
        </w:rPr>
        <w:lastRenderedPageBreak/>
        <w:t>stating</w:t>
      </w:r>
      <w:r w:rsidRPr="000803BB">
        <w:rPr>
          <w:rFonts w:ascii="Times New Roman" w:hAnsi="Times New Roman" w:cs="Times New Roman"/>
        </w:rPr>
        <w:t xml:space="preserve"> </w:t>
      </w:r>
      <w:r w:rsidR="00E37983">
        <w:rPr>
          <w:rFonts w:ascii="Times New Roman" w:hAnsi="Times New Roman" w:cs="Times New Roman"/>
        </w:rPr>
        <w:t>that</w:t>
      </w:r>
      <w:r w:rsidRPr="000803BB">
        <w:rPr>
          <w:rFonts w:ascii="Times New Roman" w:hAnsi="Times New Roman" w:cs="Times New Roman"/>
        </w:rPr>
        <w:t xml:space="preserve"> there is a “need for babies and moms to have the sanctity of their connection respected. Misattunements interrupt the rhythmic integrity and harmonic resonance necessary for healthy resonance for healthy bonding and attachment” (p. 3). Castellino was able to identify troubling patterns of behavior in children and adults that arose from prenatal and birth interruptions, circumstances that interrupted the process of bonding, attachment, or both. Together with colleagues William Emerson and Franklyn Sills, Castellino developed an </w:t>
      </w:r>
      <w:r w:rsidRPr="00CA738B">
        <w:rPr>
          <w:rFonts w:ascii="Times New Roman" w:hAnsi="Times New Roman" w:cs="Times New Roman"/>
        </w:rPr>
        <w:t>Energetic and Somatic Prenatal and Birth Model</w:t>
      </w:r>
      <w:r w:rsidRPr="000803BB">
        <w:rPr>
          <w:rFonts w:ascii="Times New Roman" w:hAnsi="Times New Roman" w:cs="Times New Roman"/>
          <w:i/>
          <w:iCs/>
        </w:rPr>
        <w:t xml:space="preserve"> </w:t>
      </w:r>
      <w:r w:rsidRPr="000803BB">
        <w:rPr>
          <w:rFonts w:ascii="Times New Roman" w:hAnsi="Times New Roman" w:cs="Times New Roman"/>
        </w:rPr>
        <w:t xml:space="preserve">which he presented in </w:t>
      </w:r>
      <w:r w:rsidRPr="000803BB">
        <w:rPr>
          <w:rFonts w:ascii="Times New Roman" w:hAnsi="Times New Roman" w:cs="Times New Roman"/>
          <w:i/>
          <w:iCs/>
        </w:rPr>
        <w:t>Being with Newborns: An Introduction to Somatotropic Therapy</w:t>
      </w:r>
      <w:r w:rsidR="004E5BE9">
        <w:rPr>
          <w:rFonts w:ascii="Times New Roman" w:hAnsi="Times New Roman" w:cs="Times New Roman"/>
        </w:rPr>
        <w:t>; t</w:t>
      </w:r>
      <w:r w:rsidRPr="000803BB">
        <w:rPr>
          <w:rFonts w:ascii="Times New Roman" w:hAnsi="Times New Roman" w:cs="Times New Roman"/>
        </w:rPr>
        <w:t>his model</w:t>
      </w:r>
      <w:r w:rsidRPr="000803BB">
        <w:rPr>
          <w:rFonts w:ascii="Times New Roman" w:hAnsi="Times New Roman" w:cs="Times New Roman"/>
          <w:i/>
          <w:iCs/>
        </w:rPr>
        <w:t xml:space="preserve"> </w:t>
      </w:r>
      <w:r w:rsidRPr="000803BB">
        <w:rPr>
          <w:rFonts w:ascii="Times New Roman" w:hAnsi="Times New Roman" w:cs="Times New Roman"/>
        </w:rPr>
        <w:t>incorporated “new tools for assessing and treating prenatal and birth trauma” (Castellino, 1995</w:t>
      </w:r>
      <w:r w:rsidR="000803BB">
        <w:rPr>
          <w:rFonts w:ascii="Times New Roman" w:hAnsi="Times New Roman" w:cs="Times New Roman"/>
        </w:rPr>
        <w:t>b</w:t>
      </w:r>
      <w:r w:rsidRPr="000803BB">
        <w:rPr>
          <w:rFonts w:ascii="Times New Roman" w:hAnsi="Times New Roman" w:cs="Times New Roman"/>
        </w:rPr>
        <w:t>/1996</w:t>
      </w:r>
      <w:r w:rsidR="000803BB">
        <w:rPr>
          <w:rFonts w:ascii="Times New Roman" w:hAnsi="Times New Roman" w:cs="Times New Roman"/>
        </w:rPr>
        <w:t>a</w:t>
      </w:r>
      <w:r w:rsidRPr="000803BB">
        <w:rPr>
          <w:rFonts w:ascii="Times New Roman" w:hAnsi="Times New Roman" w:cs="Times New Roman"/>
        </w:rPr>
        <w:t>, p. 3).</w:t>
      </w:r>
    </w:p>
    <w:p w14:paraId="7263DE17" w14:textId="249DE244" w:rsidR="00893E20" w:rsidRPr="000803BB" w:rsidRDefault="00893E20" w:rsidP="00893E20">
      <w:pPr>
        <w:spacing w:line="360" w:lineRule="auto"/>
        <w:ind w:firstLine="720"/>
        <w:jc w:val="both"/>
        <w:rPr>
          <w:rFonts w:ascii="Times New Roman" w:eastAsia="Times New Roman" w:hAnsi="Times New Roman" w:cs="Times New Roman"/>
          <w:color w:val="000000"/>
          <w:shd w:val="clear" w:color="auto" w:fill="FFFFFF"/>
        </w:rPr>
      </w:pPr>
      <w:r w:rsidRPr="000803BB">
        <w:rPr>
          <w:rFonts w:ascii="Times New Roman" w:eastAsia="Times New Roman" w:hAnsi="Times New Roman" w:cs="Times New Roman"/>
          <w:color w:val="000000"/>
          <w:shd w:val="clear" w:color="auto" w:fill="FFFFFF"/>
        </w:rPr>
        <w:t>Castellino (1995</w:t>
      </w:r>
      <w:r w:rsidR="000803BB">
        <w:rPr>
          <w:rFonts w:ascii="Times New Roman" w:eastAsia="Times New Roman" w:hAnsi="Times New Roman" w:cs="Times New Roman"/>
          <w:color w:val="000000"/>
          <w:shd w:val="clear" w:color="auto" w:fill="FFFFFF"/>
        </w:rPr>
        <w:t>b</w:t>
      </w:r>
      <w:r w:rsidRPr="000803BB">
        <w:rPr>
          <w:rFonts w:ascii="Times New Roman" w:eastAsia="Times New Roman" w:hAnsi="Times New Roman" w:cs="Times New Roman"/>
          <w:color w:val="000000"/>
          <w:shd w:val="clear" w:color="auto" w:fill="FFFFFF"/>
        </w:rPr>
        <w:t>/1996</w:t>
      </w:r>
      <w:r w:rsidR="000803BB">
        <w:rPr>
          <w:rFonts w:ascii="Times New Roman" w:eastAsia="Times New Roman" w:hAnsi="Times New Roman" w:cs="Times New Roman"/>
          <w:color w:val="000000"/>
          <w:shd w:val="clear" w:color="auto" w:fill="FFFFFF"/>
        </w:rPr>
        <w:t>a</w:t>
      </w:r>
      <w:r w:rsidRPr="000803BB">
        <w:rPr>
          <w:rFonts w:ascii="Times New Roman" w:eastAsia="Times New Roman" w:hAnsi="Times New Roman" w:cs="Times New Roman"/>
          <w:color w:val="000000"/>
          <w:shd w:val="clear" w:color="auto" w:fill="FFFFFF"/>
        </w:rPr>
        <w:t>) described the biological mechanism by which traumatic experiences are recorded, or imprinted, in our bodies, minds, and emotions through the rise of catecholamine hormones in our bodies. Castellino was exceptionally attuned to infants and respected their inherent capacity to communicate their needs to caregivers. He explained how infants convey imprinted trauma residing in their nervous systems.</w:t>
      </w:r>
    </w:p>
    <w:p w14:paraId="7C4C0CF1" w14:textId="77777777" w:rsidR="00893E20" w:rsidRPr="000803BB" w:rsidRDefault="00893E20" w:rsidP="00893E20">
      <w:pPr>
        <w:ind w:left="720"/>
        <w:jc w:val="both"/>
        <w:rPr>
          <w:rFonts w:ascii="Times New Roman" w:hAnsi="Times New Roman" w:cs="Times New Roman"/>
        </w:rPr>
      </w:pPr>
      <w:r w:rsidRPr="000803BB">
        <w:rPr>
          <w:rFonts w:ascii="Times New Roman" w:hAnsi="Times New Roman" w:cs="Times New Roman"/>
        </w:rPr>
        <w:t xml:space="preserve">Every expression and movement a newborn </w:t>
      </w:r>
      <w:proofErr w:type="gramStart"/>
      <w:r w:rsidRPr="000803BB">
        <w:rPr>
          <w:rFonts w:ascii="Times New Roman" w:hAnsi="Times New Roman" w:cs="Times New Roman"/>
        </w:rPr>
        <w:t>makes</w:t>
      </w:r>
      <w:proofErr w:type="gramEnd"/>
      <w:r w:rsidRPr="000803BB">
        <w:rPr>
          <w:rFonts w:ascii="Times New Roman" w:hAnsi="Times New Roman" w:cs="Times New Roman"/>
        </w:rPr>
        <w:t xml:space="preserve"> has purpose. Babies do not do anything without purpose. Breaks in the continuity of movement patterns are obvious and easy to identify. An obvious movement pattern which demonstrates breaks in the neonate’s integral continuity is jerky movements. The baby’s nervous system is unable to deliver an integrated motor signal in a consistent even flow from their neocortex. Non-traumatized babies, including neonates, are observed to move their limbs and body in even continuous patterns. (p. 10)</w:t>
      </w:r>
    </w:p>
    <w:p w14:paraId="0C996BAC" w14:textId="77777777" w:rsidR="00893E20" w:rsidRPr="000803BB" w:rsidRDefault="00893E20" w:rsidP="00893E20">
      <w:pPr>
        <w:ind w:left="720"/>
        <w:jc w:val="both"/>
        <w:rPr>
          <w:rFonts w:ascii="Times New Roman" w:hAnsi="Times New Roman" w:cs="Times New Roman"/>
        </w:rPr>
      </w:pPr>
    </w:p>
    <w:p w14:paraId="306C3EDA" w14:textId="10B3CDE2" w:rsidR="00893E20" w:rsidRPr="000803BB" w:rsidRDefault="00893E20" w:rsidP="00D85581">
      <w:pPr>
        <w:spacing w:line="480" w:lineRule="auto"/>
        <w:jc w:val="both"/>
        <w:rPr>
          <w:rFonts w:ascii="Times New Roman" w:hAnsi="Times New Roman" w:cs="Times New Roman"/>
        </w:rPr>
      </w:pPr>
      <w:r w:rsidRPr="000803BB">
        <w:rPr>
          <w:rFonts w:ascii="Times New Roman" w:eastAsia="Times New Roman" w:hAnsi="Times New Roman" w:cs="Times New Roman"/>
          <w:color w:val="000000"/>
          <w:shd w:val="clear" w:color="auto" w:fill="FFFFFF"/>
        </w:rPr>
        <w:t>The earlier the event in prenatal life, the deeper, he believed, the imprinting.</w:t>
      </w:r>
    </w:p>
    <w:p w14:paraId="70C32B3E" w14:textId="5A9C47E0" w:rsidR="000968B1" w:rsidRPr="000803BB" w:rsidRDefault="000968B1" w:rsidP="000968B1">
      <w:pPr>
        <w:spacing w:line="360" w:lineRule="auto"/>
        <w:ind w:firstLine="720"/>
        <w:jc w:val="both"/>
        <w:rPr>
          <w:rFonts w:ascii="Times New Roman" w:eastAsia="Times New Roman" w:hAnsi="Times New Roman" w:cs="Times New Roman"/>
          <w:color w:val="000000"/>
          <w:shd w:val="clear" w:color="auto" w:fill="FFFFFF"/>
        </w:rPr>
      </w:pPr>
      <w:r w:rsidRPr="000803BB">
        <w:rPr>
          <w:rFonts w:ascii="Times New Roman" w:eastAsia="Times New Roman" w:hAnsi="Times New Roman" w:cs="Times New Roman"/>
          <w:color w:val="000000"/>
          <w:shd w:val="clear" w:color="auto" w:fill="FFFFFF"/>
        </w:rPr>
        <w:t>Castellino (1995</w:t>
      </w:r>
      <w:r w:rsidR="000803BB">
        <w:rPr>
          <w:rFonts w:ascii="Times New Roman" w:eastAsia="Times New Roman" w:hAnsi="Times New Roman" w:cs="Times New Roman"/>
          <w:color w:val="000000"/>
          <w:shd w:val="clear" w:color="auto" w:fill="FFFFFF"/>
        </w:rPr>
        <w:t>b</w:t>
      </w:r>
      <w:r w:rsidRPr="000803BB">
        <w:rPr>
          <w:rFonts w:ascii="Times New Roman" w:eastAsia="Times New Roman" w:hAnsi="Times New Roman" w:cs="Times New Roman"/>
          <w:color w:val="000000"/>
          <w:shd w:val="clear" w:color="auto" w:fill="FFFFFF"/>
        </w:rPr>
        <w:t>/1996</w:t>
      </w:r>
      <w:r w:rsidR="000803BB">
        <w:rPr>
          <w:rFonts w:ascii="Times New Roman" w:eastAsia="Times New Roman" w:hAnsi="Times New Roman" w:cs="Times New Roman"/>
          <w:color w:val="000000"/>
          <w:shd w:val="clear" w:color="auto" w:fill="FFFFFF"/>
        </w:rPr>
        <w:t>a</w:t>
      </w:r>
      <w:r w:rsidRPr="000803BB">
        <w:rPr>
          <w:rFonts w:ascii="Times New Roman" w:eastAsia="Times New Roman" w:hAnsi="Times New Roman" w:cs="Times New Roman"/>
          <w:color w:val="000000"/>
          <w:shd w:val="clear" w:color="auto" w:fill="FFFFFF"/>
        </w:rPr>
        <w:t xml:space="preserve">) </w:t>
      </w:r>
      <w:r w:rsidR="00BF183B" w:rsidRPr="000803BB">
        <w:rPr>
          <w:rFonts w:ascii="Times New Roman" w:eastAsia="Times New Roman" w:hAnsi="Times New Roman" w:cs="Times New Roman"/>
          <w:color w:val="000000"/>
          <w:shd w:val="clear" w:color="auto" w:fill="FFFFFF"/>
        </w:rPr>
        <w:t>emphasized</w:t>
      </w:r>
      <w:r w:rsidRPr="000803BB">
        <w:rPr>
          <w:rFonts w:ascii="Times New Roman" w:eastAsia="Times New Roman" w:hAnsi="Times New Roman" w:cs="Times New Roman"/>
          <w:color w:val="000000"/>
          <w:shd w:val="clear" w:color="auto" w:fill="FFFFFF"/>
        </w:rPr>
        <w:t xml:space="preserve"> that “parents, care givers and healthcare providers are supposed to be trustworthy</w:t>
      </w:r>
      <w:r w:rsidR="00893E20" w:rsidRPr="000803BB">
        <w:rPr>
          <w:rFonts w:ascii="Times New Roman" w:eastAsia="Times New Roman" w:hAnsi="Times New Roman" w:cs="Times New Roman"/>
          <w:color w:val="000000"/>
          <w:shd w:val="clear" w:color="auto" w:fill="FFFFFF"/>
        </w:rPr>
        <w:t xml:space="preserve"> … </w:t>
      </w:r>
      <w:r w:rsidRPr="000803BB">
        <w:rPr>
          <w:rFonts w:ascii="Times New Roman" w:eastAsia="Times New Roman" w:hAnsi="Times New Roman" w:cs="Times New Roman"/>
          <w:color w:val="000000"/>
          <w:shd w:val="clear" w:color="auto" w:fill="FFFFFF"/>
        </w:rPr>
        <w:t>Without trust, our children are left betrayed” (p. 18). Describing how feelings of betrayal are generated</w:t>
      </w:r>
      <w:r w:rsidR="00251C4D" w:rsidRPr="000803BB">
        <w:rPr>
          <w:rFonts w:ascii="Times New Roman" w:eastAsia="Times New Roman" w:hAnsi="Times New Roman" w:cs="Times New Roman"/>
          <w:color w:val="000000"/>
          <w:shd w:val="clear" w:color="auto" w:fill="FFFFFF"/>
        </w:rPr>
        <w:t xml:space="preserve"> prenatally </w:t>
      </w:r>
      <w:r w:rsidR="005B4370" w:rsidRPr="000803BB">
        <w:rPr>
          <w:rFonts w:ascii="Times New Roman" w:eastAsia="Times New Roman" w:hAnsi="Times New Roman" w:cs="Times New Roman"/>
          <w:color w:val="000000"/>
          <w:shd w:val="clear" w:color="auto" w:fill="FFFFFF"/>
        </w:rPr>
        <w:t>(</w:t>
      </w:r>
      <w:r w:rsidR="00893E20" w:rsidRPr="000803BB">
        <w:rPr>
          <w:rFonts w:ascii="Times New Roman" w:eastAsia="Times New Roman" w:hAnsi="Times New Roman" w:cs="Times New Roman"/>
          <w:color w:val="000000"/>
          <w:shd w:val="clear" w:color="auto" w:fill="FFFFFF"/>
        </w:rPr>
        <w:t xml:space="preserve">gestational parent </w:t>
      </w:r>
      <w:r w:rsidR="005B4370" w:rsidRPr="000803BB">
        <w:rPr>
          <w:rFonts w:ascii="Times New Roman" w:eastAsia="Times New Roman" w:hAnsi="Times New Roman" w:cs="Times New Roman"/>
          <w:color w:val="000000"/>
          <w:shd w:val="clear" w:color="auto" w:fill="FFFFFF"/>
        </w:rPr>
        <w:t>alcohol or drug use, or abortion ideation)</w:t>
      </w:r>
      <w:r w:rsidRPr="000803BB">
        <w:rPr>
          <w:rFonts w:ascii="Times New Roman" w:eastAsia="Times New Roman" w:hAnsi="Times New Roman" w:cs="Times New Roman"/>
          <w:color w:val="000000"/>
          <w:shd w:val="clear" w:color="auto" w:fill="FFFFFF"/>
        </w:rPr>
        <w:t>,</w:t>
      </w:r>
      <w:r w:rsidR="005B4370" w:rsidRPr="000803BB">
        <w:rPr>
          <w:rFonts w:ascii="Times New Roman" w:eastAsia="Times New Roman" w:hAnsi="Times New Roman" w:cs="Times New Roman"/>
          <w:color w:val="000000"/>
          <w:shd w:val="clear" w:color="auto" w:fill="FFFFFF"/>
        </w:rPr>
        <w:t xml:space="preserve"> during birth (birth interventions</w:t>
      </w:r>
      <w:r w:rsidR="00893E20" w:rsidRPr="000803BB">
        <w:rPr>
          <w:rFonts w:ascii="Times New Roman" w:eastAsia="Times New Roman" w:hAnsi="Times New Roman" w:cs="Times New Roman"/>
          <w:color w:val="000000"/>
          <w:shd w:val="clear" w:color="auto" w:fill="FFFFFF"/>
        </w:rPr>
        <w:t xml:space="preserve"> from providers</w:t>
      </w:r>
      <w:r w:rsidR="005B4370" w:rsidRPr="000803BB">
        <w:rPr>
          <w:rFonts w:ascii="Times New Roman" w:eastAsia="Times New Roman" w:hAnsi="Times New Roman" w:cs="Times New Roman"/>
          <w:color w:val="000000"/>
          <w:shd w:val="clear" w:color="auto" w:fill="FFFFFF"/>
        </w:rPr>
        <w:t>), or just after birth (rough handling of, or tests on the baby)</w:t>
      </w:r>
      <w:r w:rsidRPr="000803BB">
        <w:rPr>
          <w:rFonts w:ascii="Times New Roman" w:eastAsia="Times New Roman" w:hAnsi="Times New Roman" w:cs="Times New Roman"/>
          <w:color w:val="000000"/>
          <w:shd w:val="clear" w:color="auto" w:fill="FFFFFF"/>
        </w:rPr>
        <w:t xml:space="preserve"> </w:t>
      </w:r>
      <w:r w:rsidR="00251C4D" w:rsidRPr="000803BB">
        <w:rPr>
          <w:rFonts w:ascii="Times New Roman" w:eastAsia="Times New Roman" w:hAnsi="Times New Roman" w:cs="Times New Roman"/>
          <w:color w:val="000000"/>
          <w:shd w:val="clear" w:color="auto" w:fill="FFFFFF"/>
        </w:rPr>
        <w:t>Castellino (1995</w:t>
      </w:r>
      <w:r w:rsidR="000803BB">
        <w:rPr>
          <w:rFonts w:ascii="Times New Roman" w:eastAsia="Times New Roman" w:hAnsi="Times New Roman" w:cs="Times New Roman"/>
          <w:color w:val="000000"/>
          <w:shd w:val="clear" w:color="auto" w:fill="FFFFFF"/>
        </w:rPr>
        <w:t>b</w:t>
      </w:r>
      <w:r w:rsidR="00251C4D" w:rsidRPr="000803BB">
        <w:rPr>
          <w:rFonts w:ascii="Times New Roman" w:eastAsia="Times New Roman" w:hAnsi="Times New Roman" w:cs="Times New Roman"/>
          <w:color w:val="000000"/>
          <w:shd w:val="clear" w:color="auto" w:fill="FFFFFF"/>
        </w:rPr>
        <w:t>/1996</w:t>
      </w:r>
      <w:r w:rsidR="000803BB">
        <w:rPr>
          <w:rFonts w:ascii="Times New Roman" w:eastAsia="Times New Roman" w:hAnsi="Times New Roman" w:cs="Times New Roman"/>
          <w:color w:val="000000"/>
          <w:shd w:val="clear" w:color="auto" w:fill="FFFFFF"/>
        </w:rPr>
        <w:t>a</w:t>
      </w:r>
      <w:r w:rsidR="00251C4D" w:rsidRPr="000803BB">
        <w:rPr>
          <w:rFonts w:ascii="Times New Roman" w:eastAsia="Times New Roman" w:hAnsi="Times New Roman" w:cs="Times New Roman"/>
          <w:color w:val="000000"/>
          <w:shd w:val="clear" w:color="auto" w:fill="FFFFFF"/>
        </w:rPr>
        <w:t>)</w:t>
      </w:r>
      <w:r w:rsidRPr="000803BB">
        <w:rPr>
          <w:rFonts w:ascii="Times New Roman" w:eastAsia="Times New Roman" w:hAnsi="Times New Roman" w:cs="Times New Roman"/>
          <w:color w:val="000000"/>
          <w:shd w:val="clear" w:color="auto" w:fill="FFFFFF"/>
        </w:rPr>
        <w:t xml:space="preserve"> wrote</w:t>
      </w:r>
      <w:r w:rsidR="00251C4D" w:rsidRPr="000803BB">
        <w:rPr>
          <w:rFonts w:ascii="Times New Roman" w:eastAsia="Times New Roman" w:hAnsi="Times New Roman" w:cs="Times New Roman"/>
          <w:color w:val="000000"/>
          <w:shd w:val="clear" w:color="auto" w:fill="FFFFFF"/>
        </w:rPr>
        <w:t>:</w:t>
      </w:r>
    </w:p>
    <w:p w14:paraId="724E2386" w14:textId="07D525D9" w:rsidR="000968B1" w:rsidRDefault="000968B1" w:rsidP="00651141">
      <w:pPr>
        <w:ind w:left="720"/>
        <w:jc w:val="both"/>
        <w:rPr>
          <w:rFonts w:ascii="Times New Roman" w:eastAsia="Times New Roman" w:hAnsi="Times New Roman" w:cs="Times New Roman"/>
          <w:color w:val="000000"/>
          <w:shd w:val="clear" w:color="auto" w:fill="FFFFFF"/>
        </w:rPr>
      </w:pPr>
      <w:r w:rsidRPr="000803BB">
        <w:rPr>
          <w:rFonts w:ascii="Times New Roman" w:eastAsia="Times New Roman" w:hAnsi="Times New Roman" w:cs="Times New Roman"/>
          <w:color w:val="000000"/>
          <w:shd w:val="clear" w:color="auto" w:fill="FFFFFF"/>
        </w:rPr>
        <w:t xml:space="preserve">Betrayal feelings can easily be recapitulated by parents just by telling the birth story without including the baby in the conversation. Parents, caregivers, and healthcare professionals often do not understand, nor acknowledge protests and tears </w:t>
      </w:r>
      <w:proofErr w:type="gramStart"/>
      <w:r w:rsidRPr="000803BB">
        <w:rPr>
          <w:rFonts w:ascii="Times New Roman" w:eastAsia="Times New Roman" w:hAnsi="Times New Roman" w:cs="Times New Roman"/>
          <w:color w:val="000000"/>
          <w:shd w:val="clear" w:color="auto" w:fill="FFFFFF"/>
        </w:rPr>
        <w:t>that babies</w:t>
      </w:r>
      <w:proofErr w:type="gramEnd"/>
      <w:r w:rsidRPr="000803BB">
        <w:rPr>
          <w:rFonts w:ascii="Times New Roman" w:eastAsia="Times New Roman" w:hAnsi="Times New Roman" w:cs="Times New Roman"/>
          <w:color w:val="000000"/>
          <w:shd w:val="clear" w:color="auto" w:fill="FFFFFF"/>
        </w:rPr>
        <w:t xml:space="preserve"> express while experiencing procedures or while someone is talking about them without including them. Research has shown that babies do experience perceptions and express feelings in direct response to what is happening to them. These unresolved betrayal feelings undermine the primary trust the neonate has of his parents. Without trust firmly in place, parenting and being parented is unnecessarily encumbered. Unresolved betrayal inhibits </w:t>
      </w:r>
      <w:r w:rsidRPr="000803BB">
        <w:rPr>
          <w:rFonts w:ascii="Times New Roman" w:eastAsia="Times New Roman" w:hAnsi="Times New Roman" w:cs="Times New Roman"/>
          <w:color w:val="000000"/>
          <w:shd w:val="clear" w:color="auto" w:fill="FFFFFF"/>
        </w:rPr>
        <w:lastRenderedPageBreak/>
        <w:t xml:space="preserve">the child parent relationship and, </w:t>
      </w:r>
      <w:proofErr w:type="gramStart"/>
      <w:r w:rsidRPr="000803BB">
        <w:rPr>
          <w:rFonts w:ascii="Times New Roman" w:eastAsia="Times New Roman" w:hAnsi="Times New Roman" w:cs="Times New Roman"/>
          <w:color w:val="000000"/>
          <w:shd w:val="clear" w:color="auto" w:fill="FFFFFF"/>
        </w:rPr>
        <w:t>more often than not</w:t>
      </w:r>
      <w:proofErr w:type="gramEnd"/>
      <w:r w:rsidRPr="000803BB">
        <w:rPr>
          <w:rFonts w:ascii="Times New Roman" w:eastAsia="Times New Roman" w:hAnsi="Times New Roman" w:cs="Times New Roman"/>
          <w:color w:val="000000"/>
          <w:shd w:val="clear" w:color="auto" w:fill="FFFFFF"/>
        </w:rPr>
        <w:t>, results in power struggles between the child and his parents. (p. 18-19)</w:t>
      </w:r>
    </w:p>
    <w:p w14:paraId="1719A3EA" w14:textId="77777777" w:rsidR="00C23A3D" w:rsidRPr="000803BB" w:rsidRDefault="00C23A3D" w:rsidP="00651141">
      <w:pPr>
        <w:ind w:left="720"/>
        <w:jc w:val="both"/>
        <w:rPr>
          <w:rFonts w:ascii="Times New Roman" w:eastAsia="Times New Roman" w:hAnsi="Times New Roman" w:cs="Times New Roman"/>
          <w:color w:val="000000"/>
          <w:shd w:val="clear" w:color="auto" w:fill="FFFFFF"/>
        </w:rPr>
      </w:pPr>
    </w:p>
    <w:p w14:paraId="77B03A5E" w14:textId="57C5B41B" w:rsidR="000968B1" w:rsidRDefault="00893E20" w:rsidP="00477017">
      <w:pPr>
        <w:spacing w:line="480" w:lineRule="auto"/>
        <w:jc w:val="both"/>
        <w:rPr>
          <w:rFonts w:ascii="Times New Roman" w:eastAsia="Times New Roman" w:hAnsi="Times New Roman" w:cs="Times New Roman"/>
          <w:color w:val="000000"/>
          <w:shd w:val="clear" w:color="auto" w:fill="FFFFFF"/>
        </w:rPr>
      </w:pPr>
      <w:r w:rsidRPr="000803BB">
        <w:rPr>
          <w:rFonts w:ascii="Times New Roman" w:eastAsia="Times New Roman" w:hAnsi="Times New Roman" w:cs="Times New Roman"/>
          <w:color w:val="000000"/>
          <w:shd w:val="clear" w:color="auto" w:fill="FFFFFF"/>
        </w:rPr>
        <w:t>He noted that interruptions, insults, and interventions of all types during birth can be interpreted as betrayals—traumatic events—that lead to distress being experienced by the infant. Further, these experiences are recorded in the child’s body and mind, later recapitulated, and ultimately become patterns which are played out over the course of their entire lives.</w:t>
      </w:r>
    </w:p>
    <w:p w14:paraId="1F252B8C" w14:textId="77777777" w:rsidR="004717A6" w:rsidRPr="00FE7679" w:rsidRDefault="004717A6" w:rsidP="004717A6">
      <w:pPr>
        <w:rPr>
          <w:rFonts w:ascii="Times New Roman" w:hAnsi="Times New Roman" w:cs="Times New Roman"/>
        </w:rPr>
      </w:pPr>
    </w:p>
    <w:p w14:paraId="700461F0" w14:textId="77B5D045" w:rsidR="004717A6" w:rsidRPr="0055249D" w:rsidRDefault="00C23A3D" w:rsidP="004717A6">
      <w:pPr>
        <w:spacing w:line="360" w:lineRule="auto"/>
        <w:jc w:val="center"/>
        <w:rPr>
          <w:rFonts w:ascii="Times New Roman" w:eastAsia="Times New Roman" w:hAnsi="Times New Roman" w:cs="Times New Roman"/>
          <w:b/>
          <w:bCs/>
        </w:rPr>
      </w:pPr>
      <w:r w:rsidRPr="0055249D">
        <w:rPr>
          <w:rFonts w:ascii="Times New Roman" w:eastAsia="Times New Roman" w:hAnsi="Times New Roman" w:cs="Times New Roman"/>
          <w:b/>
          <w:bCs/>
        </w:rPr>
        <w:t xml:space="preserve">Section III: </w:t>
      </w:r>
      <w:r w:rsidR="004717A6" w:rsidRPr="0055249D">
        <w:rPr>
          <w:rFonts w:ascii="Times New Roman" w:eastAsia="Times New Roman" w:hAnsi="Times New Roman" w:cs="Times New Roman"/>
          <w:b/>
          <w:bCs/>
        </w:rPr>
        <w:t xml:space="preserve">Practices Offered </w:t>
      </w:r>
      <w:r w:rsidR="004E5BE9" w:rsidRPr="0055249D">
        <w:rPr>
          <w:rFonts w:ascii="Times New Roman" w:eastAsia="Times New Roman" w:hAnsi="Times New Roman" w:cs="Times New Roman"/>
          <w:b/>
          <w:bCs/>
        </w:rPr>
        <w:t xml:space="preserve">to Participants at </w:t>
      </w:r>
      <w:r w:rsidR="004717A6" w:rsidRPr="0055249D">
        <w:rPr>
          <w:rFonts w:ascii="Times New Roman" w:eastAsia="Times New Roman" w:hAnsi="Times New Roman" w:cs="Times New Roman"/>
          <w:b/>
          <w:bCs/>
        </w:rPr>
        <w:t>the BEBA Clinic</w:t>
      </w:r>
      <w:r w:rsidR="004E5BE9" w:rsidRPr="0055249D">
        <w:rPr>
          <w:rFonts w:ascii="Times New Roman" w:eastAsia="Times New Roman" w:hAnsi="Times New Roman" w:cs="Times New Roman"/>
          <w:b/>
          <w:bCs/>
        </w:rPr>
        <w:t xml:space="preserve">  </w:t>
      </w:r>
    </w:p>
    <w:p w14:paraId="732E2A59" w14:textId="77777777" w:rsidR="004717A6" w:rsidRPr="00FE7679" w:rsidRDefault="004717A6" w:rsidP="004717A6">
      <w:pPr>
        <w:rPr>
          <w:rFonts w:ascii="Times New Roman" w:hAnsi="Times New Roman" w:cs="Times New Roman"/>
        </w:rPr>
      </w:pPr>
    </w:p>
    <w:p w14:paraId="338CF5FD" w14:textId="69B0C695" w:rsidR="004717A6" w:rsidRPr="004B180E" w:rsidRDefault="004717A6" w:rsidP="0042361E">
      <w:pPr>
        <w:spacing w:line="360" w:lineRule="auto"/>
        <w:jc w:val="both"/>
        <w:rPr>
          <w:rFonts w:ascii="Times New Roman" w:hAnsi="Times New Roman" w:cs="Times New Roman"/>
        </w:rPr>
      </w:pPr>
      <w:r w:rsidRPr="00C23A3D">
        <w:rPr>
          <w:rFonts w:ascii="Times New Roman" w:hAnsi="Times New Roman" w:cs="Times New Roman"/>
          <w:b/>
          <w:bCs/>
        </w:rPr>
        <w:t>Prenatal and Perinatal (PPN) Therap</w:t>
      </w:r>
      <w:r w:rsidR="004B180E">
        <w:rPr>
          <w:rFonts w:ascii="Times New Roman" w:hAnsi="Times New Roman" w:cs="Times New Roman"/>
        </w:rPr>
        <w:t>y</w:t>
      </w:r>
    </w:p>
    <w:p w14:paraId="356DF71C" w14:textId="2F84AC7A" w:rsidR="002553AF" w:rsidRDefault="00C23A3D" w:rsidP="0006739E">
      <w:pPr>
        <w:spacing w:line="360" w:lineRule="auto"/>
        <w:ind w:firstLine="360"/>
        <w:jc w:val="both"/>
        <w:rPr>
          <w:rFonts w:ascii="Times New Roman" w:hAnsi="Times New Roman" w:cs="Times New Roman"/>
        </w:rPr>
      </w:pPr>
      <w:r>
        <w:rPr>
          <w:rFonts w:ascii="Times New Roman" w:hAnsi="Times New Roman" w:cs="Times New Roman"/>
        </w:rPr>
        <w:t>Prenatal and perinatal</w:t>
      </w:r>
      <w:r w:rsidR="004717A6" w:rsidRPr="00FE7679">
        <w:rPr>
          <w:rFonts w:ascii="Times New Roman" w:hAnsi="Times New Roman" w:cs="Times New Roman"/>
        </w:rPr>
        <w:t xml:space="preserve"> therapy is based on the understanding that our earliest experiences of conception, gestation, birth</w:t>
      </w:r>
      <w:r>
        <w:rPr>
          <w:rFonts w:ascii="Times New Roman" w:hAnsi="Times New Roman" w:cs="Times New Roman"/>
        </w:rPr>
        <w:t>,</w:t>
      </w:r>
      <w:r w:rsidR="004717A6" w:rsidRPr="00FE7679">
        <w:rPr>
          <w:rFonts w:ascii="Times New Roman" w:hAnsi="Times New Roman" w:cs="Times New Roman"/>
        </w:rPr>
        <w:t xml:space="preserve"> and through</w:t>
      </w:r>
      <w:r w:rsidR="0055249D">
        <w:rPr>
          <w:rFonts w:ascii="Times New Roman" w:hAnsi="Times New Roman" w:cs="Times New Roman"/>
        </w:rPr>
        <w:t>out</w:t>
      </w:r>
      <w:r w:rsidR="004717A6" w:rsidRPr="00FE7679">
        <w:rPr>
          <w:rFonts w:ascii="Times New Roman" w:hAnsi="Times New Roman" w:cs="Times New Roman"/>
        </w:rPr>
        <w:t xml:space="preserve"> infancy have an ongoing and cascading effect on shaping who we are and who we become later in life. </w:t>
      </w:r>
      <w:r w:rsidR="005C65EE">
        <w:rPr>
          <w:rFonts w:ascii="Times New Roman" w:hAnsi="Times New Roman" w:cs="Times New Roman"/>
        </w:rPr>
        <w:t>B</w:t>
      </w:r>
      <w:r w:rsidR="004717A6" w:rsidRPr="00FE7679">
        <w:rPr>
          <w:rFonts w:ascii="Times New Roman" w:hAnsi="Times New Roman" w:cs="Times New Roman"/>
        </w:rPr>
        <w:t xml:space="preserve">asic premises of PPN therapy are </w:t>
      </w:r>
      <w:proofErr w:type="gramStart"/>
      <w:r w:rsidR="004717A6" w:rsidRPr="00FE7679">
        <w:rPr>
          <w:rFonts w:ascii="Times New Roman" w:hAnsi="Times New Roman" w:cs="Times New Roman"/>
        </w:rPr>
        <w:t>that</w:t>
      </w:r>
      <w:r w:rsidR="005C65EE">
        <w:rPr>
          <w:rFonts w:ascii="Times New Roman" w:hAnsi="Times New Roman" w:cs="Times New Roman"/>
        </w:rPr>
        <w:t xml:space="preserve"> </w:t>
      </w:r>
      <w:r w:rsidR="004717A6" w:rsidRPr="00FE7679">
        <w:rPr>
          <w:rFonts w:ascii="Times New Roman" w:hAnsi="Times New Roman" w:cs="Times New Roman"/>
        </w:rPr>
        <w:t>babies</w:t>
      </w:r>
      <w:proofErr w:type="gramEnd"/>
      <w:r w:rsidR="004717A6" w:rsidRPr="00FE7679">
        <w:rPr>
          <w:rFonts w:ascii="Times New Roman" w:hAnsi="Times New Roman" w:cs="Times New Roman"/>
        </w:rPr>
        <w:t xml:space="preserve"> and prenates are conscious, sentient beings, capable of remembering their experiences implicit</w:t>
      </w:r>
      <w:r w:rsidR="0055249D">
        <w:rPr>
          <w:rFonts w:ascii="Times New Roman" w:hAnsi="Times New Roman" w:cs="Times New Roman"/>
        </w:rPr>
        <w:t>ly</w:t>
      </w:r>
      <w:r w:rsidR="004717A6" w:rsidRPr="00FE7679">
        <w:rPr>
          <w:rFonts w:ascii="Times New Roman" w:hAnsi="Times New Roman" w:cs="Times New Roman"/>
        </w:rPr>
        <w:t xml:space="preserve"> and communicating them. PPN therapy emphasizes that what happens during this period of life has a profound influence on our physical, emotional, intellectual, and spiritual wellbeing later in life and on what we believe about ourselves and the world</w:t>
      </w:r>
      <w:r w:rsidR="002553AF">
        <w:rPr>
          <w:rFonts w:ascii="Times New Roman" w:hAnsi="Times New Roman" w:cs="Times New Roman"/>
        </w:rPr>
        <w:t>.</w:t>
      </w:r>
    </w:p>
    <w:p w14:paraId="5CACFD1F" w14:textId="77777777" w:rsidR="002553AF" w:rsidRDefault="004717A6" w:rsidP="0006739E">
      <w:pPr>
        <w:spacing w:line="360" w:lineRule="auto"/>
        <w:ind w:firstLine="360"/>
        <w:jc w:val="both"/>
        <w:rPr>
          <w:rFonts w:ascii="Times New Roman" w:hAnsi="Times New Roman" w:cs="Times New Roman"/>
        </w:rPr>
      </w:pPr>
      <w:r w:rsidRPr="00FE7679">
        <w:rPr>
          <w:rFonts w:ascii="Times New Roman" w:hAnsi="Times New Roman" w:cs="Times New Roman"/>
        </w:rPr>
        <w:t>PPN therapy supports families to revisit their early experiences and wounds with the intention of acknowledging what happened and creating space for each member of the family (including the baby) to tell and show their story so that it can be processed and integrated. Although babies don’t communicate their stories with words, they can show their stories through movement, facial expressions, vocalizations</w:t>
      </w:r>
      <w:r w:rsidR="005C65EE">
        <w:rPr>
          <w:rFonts w:ascii="Times New Roman" w:hAnsi="Times New Roman" w:cs="Times New Roman"/>
        </w:rPr>
        <w:t>,</w:t>
      </w:r>
      <w:r w:rsidRPr="00FE7679">
        <w:rPr>
          <w:rFonts w:ascii="Times New Roman" w:hAnsi="Times New Roman" w:cs="Times New Roman"/>
        </w:rPr>
        <w:t xml:space="preserve"> and crying. </w:t>
      </w:r>
      <w:proofErr w:type="gramStart"/>
      <w:r w:rsidRPr="00FE7679">
        <w:rPr>
          <w:rFonts w:ascii="Times New Roman" w:hAnsi="Times New Roman" w:cs="Times New Roman"/>
        </w:rPr>
        <w:t>Later on</w:t>
      </w:r>
      <w:proofErr w:type="gramEnd"/>
      <w:r w:rsidRPr="00FE7679">
        <w:rPr>
          <w:rFonts w:ascii="Times New Roman" w:hAnsi="Times New Roman" w:cs="Times New Roman"/>
        </w:rPr>
        <w:t>, children will add creative and symbolic play as a way to communicate and integrate their experiences. While th</w:t>
      </w:r>
      <w:r w:rsidR="005C65EE">
        <w:rPr>
          <w:rFonts w:ascii="Times New Roman" w:hAnsi="Times New Roman" w:cs="Times New Roman"/>
        </w:rPr>
        <w:t>ese experiences are</w:t>
      </w:r>
      <w:r w:rsidRPr="00FE7679">
        <w:rPr>
          <w:rFonts w:ascii="Times New Roman" w:hAnsi="Times New Roman" w:cs="Times New Roman"/>
        </w:rPr>
        <w:t xml:space="preserve"> happening, the </w:t>
      </w:r>
      <w:r w:rsidR="005C65EE">
        <w:rPr>
          <w:rFonts w:ascii="Times New Roman" w:hAnsi="Times New Roman" w:cs="Times New Roman"/>
        </w:rPr>
        <w:t xml:space="preserve">PPN </w:t>
      </w:r>
      <w:r w:rsidRPr="00FE7679">
        <w:rPr>
          <w:rFonts w:ascii="Times New Roman" w:hAnsi="Times New Roman" w:cs="Times New Roman"/>
        </w:rPr>
        <w:t xml:space="preserve">practitioner makes sure there are </w:t>
      </w:r>
      <w:r w:rsidR="002553AF">
        <w:rPr>
          <w:rFonts w:ascii="Times New Roman" w:hAnsi="Times New Roman" w:cs="Times New Roman"/>
        </w:rPr>
        <w:t xml:space="preserve">enough </w:t>
      </w:r>
      <w:r w:rsidRPr="00FE7679">
        <w:rPr>
          <w:rFonts w:ascii="Times New Roman" w:hAnsi="Times New Roman" w:cs="Times New Roman"/>
        </w:rPr>
        <w:t>resources</w:t>
      </w:r>
      <w:r w:rsidR="002553AF">
        <w:rPr>
          <w:rFonts w:ascii="Times New Roman" w:hAnsi="Times New Roman" w:cs="Times New Roman"/>
        </w:rPr>
        <w:t>,</w:t>
      </w:r>
      <w:r w:rsidRPr="00FE7679">
        <w:rPr>
          <w:rFonts w:ascii="Times New Roman" w:hAnsi="Times New Roman" w:cs="Times New Roman"/>
        </w:rPr>
        <w:t xml:space="preserve"> support</w:t>
      </w:r>
      <w:r w:rsidR="002553AF">
        <w:rPr>
          <w:rFonts w:ascii="Times New Roman" w:hAnsi="Times New Roman" w:cs="Times New Roman"/>
        </w:rPr>
        <w:t>,</w:t>
      </w:r>
      <w:r w:rsidRPr="00FE7679">
        <w:rPr>
          <w:rFonts w:ascii="Times New Roman" w:hAnsi="Times New Roman" w:cs="Times New Roman"/>
        </w:rPr>
        <w:t xml:space="preserve"> and contact in the room so that several things can occur: </w:t>
      </w:r>
      <w:r w:rsidR="002553AF">
        <w:rPr>
          <w:rFonts w:ascii="Times New Roman" w:hAnsi="Times New Roman" w:cs="Times New Roman"/>
        </w:rPr>
        <w:t>A</w:t>
      </w:r>
      <w:r w:rsidRPr="00FE7679">
        <w:rPr>
          <w:rFonts w:ascii="Times New Roman" w:hAnsi="Times New Roman" w:cs="Times New Roman"/>
        </w:rPr>
        <w:t xml:space="preserve"> new imprint of connection is made; feelings of being welcomed and accepted are created; and prior traumatic experiences are no longer overwhelming. It is an ongoing process until the experience feels complete</w:t>
      </w:r>
      <w:r w:rsidR="002553AF">
        <w:rPr>
          <w:rFonts w:ascii="Times New Roman" w:hAnsi="Times New Roman" w:cs="Times New Roman"/>
        </w:rPr>
        <w:t>, which</w:t>
      </w:r>
      <w:r w:rsidRPr="00FE7679">
        <w:rPr>
          <w:rFonts w:ascii="Times New Roman" w:hAnsi="Times New Roman" w:cs="Times New Roman"/>
        </w:rPr>
        <w:t xml:space="preserve"> often requires repetitio</w:t>
      </w:r>
      <w:r w:rsidR="002553AF">
        <w:rPr>
          <w:rFonts w:ascii="Times New Roman" w:hAnsi="Times New Roman" w:cs="Times New Roman"/>
        </w:rPr>
        <w:t xml:space="preserve">n. </w:t>
      </w:r>
    </w:p>
    <w:p w14:paraId="09F4A27C" w14:textId="77777777" w:rsidR="004B180E" w:rsidRDefault="004717A6" w:rsidP="0006739E">
      <w:pPr>
        <w:spacing w:line="360" w:lineRule="auto"/>
        <w:jc w:val="both"/>
        <w:rPr>
          <w:rFonts w:ascii="Times New Roman" w:hAnsi="Times New Roman" w:cs="Times New Roman"/>
        </w:rPr>
      </w:pPr>
      <w:r w:rsidRPr="00FE7679">
        <w:rPr>
          <w:rFonts w:ascii="Times New Roman" w:hAnsi="Times New Roman" w:cs="Times New Roman"/>
        </w:rPr>
        <w:t xml:space="preserve">Part of the healing process is to create </w:t>
      </w:r>
      <w:r w:rsidR="002553AF">
        <w:rPr>
          <w:rFonts w:ascii="Times New Roman" w:hAnsi="Times New Roman" w:cs="Times New Roman"/>
        </w:rPr>
        <w:t>a</w:t>
      </w:r>
      <w:r w:rsidRPr="00FE7679">
        <w:rPr>
          <w:rFonts w:ascii="Times New Roman" w:hAnsi="Times New Roman" w:cs="Times New Roman"/>
        </w:rPr>
        <w:t xml:space="preserve"> bridge to understand and integrate our painful emotions and uncomfortable sensations. We do that by creating a coherent narrative about our experiences, and by providing our babies and children with a coherent narrative about their experiences.  Thus, </w:t>
      </w:r>
      <w:r w:rsidRPr="00FE7679">
        <w:rPr>
          <w:rFonts w:ascii="Times New Roman" w:hAnsi="Times New Roman" w:cs="Times New Roman"/>
        </w:rPr>
        <w:lastRenderedPageBreak/>
        <w:t>they can acknowledge and understand that their body sensations are connected to what has happened to them and have an experience in present time that offers what was missing in the past.</w:t>
      </w:r>
    </w:p>
    <w:p w14:paraId="0E9AF407" w14:textId="77777777" w:rsidR="004B180E" w:rsidRDefault="004B180E" w:rsidP="0006739E">
      <w:pPr>
        <w:spacing w:line="360" w:lineRule="auto"/>
        <w:jc w:val="both"/>
        <w:rPr>
          <w:rFonts w:ascii="Times New Roman" w:hAnsi="Times New Roman" w:cs="Times New Roman"/>
        </w:rPr>
      </w:pPr>
    </w:p>
    <w:p w14:paraId="2462A6C6" w14:textId="77122824" w:rsidR="004717A6" w:rsidRPr="00FE7679" w:rsidRDefault="004717A6" w:rsidP="0042361E">
      <w:pPr>
        <w:spacing w:line="360" w:lineRule="auto"/>
        <w:jc w:val="both"/>
        <w:rPr>
          <w:rFonts w:ascii="Times New Roman" w:hAnsi="Times New Roman" w:cs="Times New Roman"/>
          <w:b/>
          <w:bCs/>
        </w:rPr>
      </w:pPr>
      <w:r w:rsidRPr="00FE7679">
        <w:rPr>
          <w:rFonts w:ascii="Times New Roman" w:hAnsi="Times New Roman" w:cs="Times New Roman"/>
          <w:b/>
          <w:bCs/>
        </w:rPr>
        <w:t>Working with Babies: Facilitated Movement, Supported-Attachment, and Co-Regulation</w:t>
      </w:r>
    </w:p>
    <w:p w14:paraId="58EDF5AC" w14:textId="2E31E071" w:rsidR="0042361E" w:rsidRDefault="004717A6" w:rsidP="00C175BD">
      <w:pPr>
        <w:spacing w:line="360" w:lineRule="auto"/>
        <w:ind w:firstLine="720"/>
        <w:jc w:val="both"/>
        <w:rPr>
          <w:rFonts w:ascii="Times New Roman" w:hAnsi="Times New Roman" w:cs="Times New Roman"/>
        </w:rPr>
      </w:pPr>
      <w:r w:rsidRPr="00FE7679">
        <w:rPr>
          <w:rFonts w:ascii="Times New Roman" w:hAnsi="Times New Roman" w:cs="Times New Roman"/>
        </w:rPr>
        <w:t xml:space="preserve">A prenate or a birthing baby who has been traumatized develops stress responses and/or reactive patterns that are repeated and reinforced later in life unless the trauma is addressed and resolved. At the BEBA Clinic, babies with their families </w:t>
      </w:r>
      <w:proofErr w:type="gramStart"/>
      <w:r w:rsidRPr="00FE7679">
        <w:rPr>
          <w:rFonts w:ascii="Times New Roman" w:hAnsi="Times New Roman" w:cs="Times New Roman"/>
        </w:rPr>
        <w:t>have the opportunity to</w:t>
      </w:r>
      <w:proofErr w:type="gramEnd"/>
      <w:r w:rsidRPr="00FE7679">
        <w:rPr>
          <w:rFonts w:ascii="Times New Roman" w:hAnsi="Times New Roman" w:cs="Times New Roman"/>
        </w:rPr>
        <w:t xml:space="preserve"> resolve these traumatic imprints</w:t>
      </w:r>
      <w:r w:rsidR="004B180E">
        <w:rPr>
          <w:rFonts w:ascii="Times New Roman" w:hAnsi="Times New Roman" w:cs="Times New Roman"/>
        </w:rPr>
        <w:t>, using</w:t>
      </w:r>
      <w:r w:rsidRPr="00FE7679">
        <w:rPr>
          <w:rFonts w:ascii="Times New Roman" w:hAnsi="Times New Roman" w:cs="Times New Roman"/>
        </w:rPr>
        <w:t xml:space="preserve"> an infant-centered approach: all the interactions are done with the baby’s permission and the parent’s protection of the baby.</w:t>
      </w:r>
      <w:r w:rsidR="004B180E">
        <w:rPr>
          <w:rFonts w:ascii="Times New Roman" w:hAnsi="Times New Roman" w:cs="Times New Roman"/>
        </w:rPr>
        <w:t xml:space="preserve"> </w:t>
      </w:r>
      <w:r w:rsidRPr="00FE7679">
        <w:rPr>
          <w:rFonts w:ascii="Times New Roman" w:hAnsi="Times New Roman" w:cs="Times New Roman"/>
        </w:rPr>
        <w:t xml:space="preserve">The practitioner acknowledges that all behaviors exhibited by the baby have purpose and knows that negotiating distance and boundaries is essential during sessions. </w:t>
      </w:r>
    </w:p>
    <w:p w14:paraId="4A7C1F86" w14:textId="77777777" w:rsidR="0042361E" w:rsidRDefault="0042361E" w:rsidP="0042361E">
      <w:pPr>
        <w:spacing w:line="360" w:lineRule="auto"/>
        <w:ind w:firstLine="720"/>
        <w:jc w:val="both"/>
        <w:rPr>
          <w:rFonts w:ascii="Times New Roman" w:hAnsi="Times New Roman" w:cs="Times New Roman"/>
        </w:rPr>
      </w:pPr>
    </w:p>
    <w:p w14:paraId="694E4873" w14:textId="36BBAD23" w:rsidR="004B180E" w:rsidRDefault="004717A6" w:rsidP="0006739E">
      <w:pPr>
        <w:spacing w:line="360" w:lineRule="auto"/>
        <w:jc w:val="both"/>
        <w:rPr>
          <w:rFonts w:ascii="Times New Roman" w:hAnsi="Times New Roman" w:cs="Times New Roman"/>
        </w:rPr>
      </w:pPr>
      <w:r w:rsidRPr="0042361E">
        <w:rPr>
          <w:rFonts w:ascii="Times New Roman" w:hAnsi="Times New Roman" w:cs="Times New Roman"/>
          <w:b/>
          <w:bCs/>
          <w:i/>
          <w:iCs/>
        </w:rPr>
        <w:t xml:space="preserve">Facilitated </w:t>
      </w:r>
      <w:r w:rsidR="004B180E">
        <w:rPr>
          <w:rFonts w:ascii="Times New Roman" w:hAnsi="Times New Roman" w:cs="Times New Roman"/>
          <w:b/>
          <w:bCs/>
          <w:i/>
          <w:iCs/>
        </w:rPr>
        <w:t>M</w:t>
      </w:r>
      <w:r w:rsidRPr="0042361E">
        <w:rPr>
          <w:rFonts w:ascii="Times New Roman" w:hAnsi="Times New Roman" w:cs="Times New Roman"/>
          <w:b/>
          <w:bCs/>
          <w:i/>
          <w:iCs/>
        </w:rPr>
        <w:t>ovement</w:t>
      </w:r>
      <w:r w:rsidRPr="00FE7679">
        <w:rPr>
          <w:rFonts w:ascii="Times New Roman" w:hAnsi="Times New Roman" w:cs="Times New Roman"/>
        </w:rPr>
        <w:t xml:space="preserve"> </w:t>
      </w:r>
    </w:p>
    <w:p w14:paraId="5E64D26B" w14:textId="080012C7" w:rsidR="004717A6" w:rsidRDefault="004B180E" w:rsidP="0006739E">
      <w:pPr>
        <w:spacing w:line="360" w:lineRule="auto"/>
        <w:ind w:firstLine="720"/>
        <w:jc w:val="both"/>
        <w:rPr>
          <w:rFonts w:ascii="Times New Roman" w:hAnsi="Times New Roman" w:cs="Times New Roman"/>
        </w:rPr>
      </w:pPr>
      <w:r>
        <w:rPr>
          <w:rFonts w:ascii="Times New Roman" w:hAnsi="Times New Roman" w:cs="Times New Roman"/>
        </w:rPr>
        <w:t xml:space="preserve">Facilitated Movement </w:t>
      </w:r>
      <w:r w:rsidR="004717A6" w:rsidRPr="00FE7679">
        <w:rPr>
          <w:rFonts w:ascii="Times New Roman" w:hAnsi="Times New Roman" w:cs="Times New Roman"/>
        </w:rPr>
        <w:t xml:space="preserve">is used </w:t>
      </w:r>
      <w:proofErr w:type="gramStart"/>
      <w:r w:rsidR="004717A6" w:rsidRPr="00FE7679">
        <w:rPr>
          <w:rFonts w:ascii="Times New Roman" w:hAnsi="Times New Roman" w:cs="Times New Roman"/>
        </w:rPr>
        <w:t>in order to</w:t>
      </w:r>
      <w:proofErr w:type="gramEnd"/>
      <w:r w:rsidR="004717A6" w:rsidRPr="00FE7679">
        <w:rPr>
          <w:rFonts w:ascii="Times New Roman" w:hAnsi="Times New Roman" w:cs="Times New Roman"/>
        </w:rPr>
        <w:t xml:space="preserve"> establish near or hands-on contact with the baby, which the practitioner needs to create rapport, forewarn the infant of any therapeutic intervention, and negotiate the contact offering choice to the baby. In facilitated movement, the baby takes the lead, and the practitioner follows. When a child is re-experiencing the movements </w:t>
      </w:r>
      <w:r>
        <w:rPr>
          <w:rFonts w:ascii="Times New Roman" w:hAnsi="Times New Roman" w:cs="Times New Roman"/>
        </w:rPr>
        <w:t>they</w:t>
      </w:r>
      <w:r w:rsidR="004717A6" w:rsidRPr="00FE7679">
        <w:rPr>
          <w:rFonts w:ascii="Times New Roman" w:hAnsi="Times New Roman" w:cs="Times New Roman"/>
        </w:rPr>
        <w:t xml:space="preserve"> made during </w:t>
      </w:r>
      <w:r>
        <w:rPr>
          <w:rFonts w:ascii="Times New Roman" w:hAnsi="Times New Roman" w:cs="Times New Roman"/>
        </w:rPr>
        <w:t>their</w:t>
      </w:r>
      <w:r w:rsidR="004717A6" w:rsidRPr="00FE7679">
        <w:rPr>
          <w:rFonts w:ascii="Times New Roman" w:hAnsi="Times New Roman" w:cs="Times New Roman"/>
        </w:rPr>
        <w:t xml:space="preserve"> birth, and right after birth, facilitated movement can be very useful to support this process. Often the facilitator might offer some resistance at the baby’s feet so that they can move through space, sometimes moving to the breast to engage in an attachment sequence. </w:t>
      </w:r>
    </w:p>
    <w:p w14:paraId="367A3631" w14:textId="77777777" w:rsidR="004B180E" w:rsidRPr="00FE7679" w:rsidRDefault="004B180E" w:rsidP="0042361E">
      <w:pPr>
        <w:spacing w:line="360" w:lineRule="auto"/>
        <w:ind w:firstLine="720"/>
        <w:jc w:val="both"/>
        <w:rPr>
          <w:rFonts w:ascii="Times New Roman" w:hAnsi="Times New Roman" w:cs="Times New Roman"/>
        </w:rPr>
      </w:pPr>
    </w:p>
    <w:p w14:paraId="096895B4" w14:textId="1183D691" w:rsidR="004B180E" w:rsidRDefault="004717A6" w:rsidP="0006739E">
      <w:pPr>
        <w:spacing w:line="360" w:lineRule="auto"/>
        <w:jc w:val="both"/>
        <w:rPr>
          <w:rFonts w:ascii="Times New Roman" w:hAnsi="Times New Roman" w:cs="Times New Roman"/>
          <w:b/>
          <w:bCs/>
        </w:rPr>
      </w:pPr>
      <w:r w:rsidRPr="0042361E">
        <w:rPr>
          <w:rFonts w:ascii="Times New Roman" w:hAnsi="Times New Roman" w:cs="Times New Roman"/>
          <w:b/>
          <w:bCs/>
          <w:i/>
          <w:iCs/>
        </w:rPr>
        <w:t>Supported-Attachment (SA)© and Co-regulation</w:t>
      </w:r>
      <w:r w:rsidRPr="00FE7679">
        <w:rPr>
          <w:rFonts w:ascii="Times New Roman" w:hAnsi="Times New Roman" w:cs="Times New Roman"/>
          <w:b/>
          <w:bCs/>
        </w:rPr>
        <w:t xml:space="preserve"> </w:t>
      </w:r>
    </w:p>
    <w:p w14:paraId="5CE943DD" w14:textId="040AFD84" w:rsidR="004717A6" w:rsidRPr="00FE7679" w:rsidRDefault="004717A6" w:rsidP="004B180E">
      <w:pPr>
        <w:spacing w:line="360" w:lineRule="auto"/>
        <w:ind w:firstLine="720"/>
        <w:jc w:val="both"/>
        <w:rPr>
          <w:rFonts w:ascii="Times New Roman" w:hAnsi="Times New Roman" w:cs="Times New Roman"/>
          <w:b/>
          <w:bCs/>
        </w:rPr>
      </w:pPr>
      <w:r w:rsidRPr="00FE7679">
        <w:rPr>
          <w:rFonts w:ascii="Times New Roman" w:hAnsi="Times New Roman" w:cs="Times New Roman"/>
        </w:rPr>
        <w:t xml:space="preserve">There is a sensitive period just after birth during which a baby first rests and integrates their experiences, then, left to respond to their own instincts, will begin to move toward the breast. Castellino and midwife Mary Jackson felt this is a crucial period and that every effort should be made to support the gestational parent and baby in this journey of bonding and attaching (also called latching on), naming it Supported-Attachment©. From observing babies right after birth, they concluded that part of what babies were doing in their journey to the breast was </w:t>
      </w:r>
      <w:proofErr w:type="gramStart"/>
      <w:r w:rsidRPr="00FE7679">
        <w:rPr>
          <w:rFonts w:ascii="Times New Roman" w:hAnsi="Times New Roman" w:cs="Times New Roman"/>
        </w:rPr>
        <w:t>actually showing</w:t>
      </w:r>
      <w:proofErr w:type="gramEnd"/>
      <w:r w:rsidRPr="00FE7679">
        <w:rPr>
          <w:rFonts w:ascii="Times New Roman" w:hAnsi="Times New Roman" w:cs="Times New Roman"/>
        </w:rPr>
        <w:t xml:space="preserve"> and reproducing the movements they completed while being born. </w:t>
      </w:r>
    </w:p>
    <w:p w14:paraId="7BDD4BD3" w14:textId="77777777" w:rsidR="004717A6" w:rsidRPr="00FE7679" w:rsidRDefault="004717A6" w:rsidP="004717A6">
      <w:pPr>
        <w:spacing w:line="360" w:lineRule="auto"/>
        <w:jc w:val="both"/>
        <w:rPr>
          <w:rFonts w:ascii="Times New Roman" w:hAnsi="Times New Roman" w:cs="Times New Roman"/>
        </w:rPr>
      </w:pPr>
    </w:p>
    <w:p w14:paraId="600047CA" w14:textId="7DDAD09E" w:rsidR="00500B17" w:rsidRDefault="004717A6" w:rsidP="0042361E">
      <w:pPr>
        <w:spacing w:line="360" w:lineRule="auto"/>
        <w:jc w:val="both"/>
        <w:rPr>
          <w:rFonts w:ascii="Times New Roman" w:hAnsi="Times New Roman" w:cs="Times New Roman"/>
        </w:rPr>
      </w:pPr>
      <w:r w:rsidRPr="00FE7679">
        <w:rPr>
          <w:rFonts w:ascii="Times New Roman" w:hAnsi="Times New Roman" w:cs="Times New Roman"/>
        </w:rPr>
        <w:lastRenderedPageBreak/>
        <w:t xml:space="preserve">During BEBA Clinic sessions, parents and babies have a chance to revisit the birth; Supported-Attachment© is used to facilitate movement for the baby by offering gentle support at the soles of their feet so that they can move in the direction they want to move, often showing their birth journey and their journey to the breast. Baby and parent are engaged in a process of </w:t>
      </w:r>
      <w:r w:rsidRPr="00FE7679">
        <w:rPr>
          <w:rFonts w:ascii="Times New Roman" w:hAnsi="Times New Roman" w:cs="Times New Roman"/>
          <w:i/>
          <w:iCs/>
        </w:rPr>
        <w:t>co-regulation</w:t>
      </w:r>
      <w:r w:rsidRPr="00FE7679">
        <w:rPr>
          <w:rFonts w:ascii="Times New Roman" w:hAnsi="Times New Roman" w:cs="Times New Roman"/>
        </w:rPr>
        <w:t xml:space="preserve"> to stay attuned, soothe, and manage emotions and sensations in relationship to each other. It is not just the parent offering regulation to the baby, but the baby also taking an active role inviting social engagement and regulation with the parent. Supported-Attachment© is a process that promotes co-regulation and social engagement in the family.</w:t>
      </w:r>
    </w:p>
    <w:p w14:paraId="4E82386E" w14:textId="77777777" w:rsidR="00500B17" w:rsidRDefault="00500B17" w:rsidP="0042361E">
      <w:pPr>
        <w:spacing w:line="360" w:lineRule="auto"/>
        <w:jc w:val="both"/>
        <w:rPr>
          <w:rFonts w:ascii="Times New Roman" w:hAnsi="Times New Roman" w:cs="Times New Roman"/>
        </w:rPr>
      </w:pPr>
    </w:p>
    <w:p w14:paraId="1ADF2725" w14:textId="236E780D" w:rsidR="0042361E" w:rsidRDefault="004717A6" w:rsidP="0042361E">
      <w:pPr>
        <w:spacing w:line="360" w:lineRule="auto"/>
        <w:jc w:val="both"/>
        <w:rPr>
          <w:rFonts w:ascii="Times New Roman" w:hAnsi="Times New Roman" w:cs="Times New Roman"/>
          <w:b/>
          <w:bCs/>
        </w:rPr>
      </w:pPr>
      <w:r w:rsidRPr="00FE7679">
        <w:rPr>
          <w:rFonts w:ascii="Times New Roman" w:hAnsi="Times New Roman" w:cs="Times New Roman"/>
          <w:b/>
          <w:bCs/>
        </w:rPr>
        <w:t>Child-Centered Play</w:t>
      </w:r>
    </w:p>
    <w:p w14:paraId="610FC1EC" w14:textId="77777777" w:rsidR="0042361E" w:rsidRDefault="004717A6" w:rsidP="0006739E">
      <w:pPr>
        <w:spacing w:line="360" w:lineRule="auto"/>
        <w:ind w:firstLine="720"/>
        <w:jc w:val="both"/>
        <w:rPr>
          <w:rFonts w:ascii="Times New Roman" w:hAnsi="Times New Roman" w:cs="Times New Roman"/>
        </w:rPr>
      </w:pPr>
      <w:r w:rsidRPr="0042361E">
        <w:rPr>
          <w:rFonts w:ascii="Times New Roman" w:hAnsi="Times New Roman" w:cs="Times New Roman"/>
        </w:rPr>
        <w:t>Children communicate through play. In this way, they process their day and show current and past experiences. During child-centered play, children can play out their feelings and challenges. Child-centered play is an excellent way to integrate overwhelming events that otherwise would get acted out on other children, pets, or adults, at home or at school. Child-centered play helps the child come back to a state of regulation and helps them process overwhelm, fears, anger, loneliness, and feelings of being misunderstood or inadequate. In this way, play helps reestablish a sense of wellbeing and balance, increasing the perception of self-worth and self-esteem.</w:t>
      </w:r>
    </w:p>
    <w:p w14:paraId="2F410F8B" w14:textId="72487725" w:rsidR="004717A6" w:rsidRPr="0042361E" w:rsidRDefault="004717A6" w:rsidP="0042361E">
      <w:pPr>
        <w:spacing w:line="360" w:lineRule="auto"/>
        <w:ind w:firstLine="720"/>
        <w:jc w:val="both"/>
        <w:rPr>
          <w:rFonts w:ascii="Times New Roman" w:hAnsi="Times New Roman" w:cs="Times New Roman"/>
        </w:rPr>
      </w:pPr>
      <w:r w:rsidRPr="0042361E">
        <w:rPr>
          <w:rFonts w:ascii="Times New Roman" w:hAnsi="Times New Roman" w:cs="Times New Roman"/>
        </w:rPr>
        <w:t xml:space="preserve">At </w:t>
      </w:r>
      <w:r w:rsidR="000C59F6">
        <w:rPr>
          <w:rFonts w:ascii="Times New Roman" w:hAnsi="Times New Roman" w:cs="Times New Roman"/>
        </w:rPr>
        <w:t xml:space="preserve">the </w:t>
      </w:r>
      <w:r w:rsidRPr="0042361E">
        <w:rPr>
          <w:rFonts w:ascii="Times New Roman" w:hAnsi="Times New Roman" w:cs="Times New Roman"/>
        </w:rPr>
        <w:t>BEBA</w:t>
      </w:r>
      <w:r w:rsidR="000C59F6">
        <w:rPr>
          <w:rFonts w:ascii="Times New Roman" w:hAnsi="Times New Roman" w:cs="Times New Roman"/>
        </w:rPr>
        <w:t xml:space="preserve"> Clinic</w:t>
      </w:r>
      <w:r w:rsidRPr="0042361E">
        <w:rPr>
          <w:rFonts w:ascii="Times New Roman" w:hAnsi="Times New Roman" w:cs="Times New Roman"/>
        </w:rPr>
        <w:t xml:space="preserve">, play is </w:t>
      </w:r>
      <w:proofErr w:type="gramStart"/>
      <w:r w:rsidRPr="0042361E">
        <w:rPr>
          <w:rFonts w:ascii="Times New Roman" w:hAnsi="Times New Roman" w:cs="Times New Roman"/>
        </w:rPr>
        <w:t>supported</w:t>
      </w:r>
      <w:proofErr w:type="gramEnd"/>
      <w:r w:rsidRPr="0042361E">
        <w:rPr>
          <w:rFonts w:ascii="Times New Roman" w:hAnsi="Times New Roman" w:cs="Times New Roman"/>
        </w:rPr>
        <w:t xml:space="preserve"> and parents are encouraged to let their child(ren) initiate what happens in the time they are together with a facilitator in a session. Adults follow the </w:t>
      </w:r>
      <w:proofErr w:type="gramStart"/>
      <w:r w:rsidRPr="0042361E">
        <w:rPr>
          <w:rFonts w:ascii="Times New Roman" w:hAnsi="Times New Roman" w:cs="Times New Roman"/>
        </w:rPr>
        <w:t>child’s  lead</w:t>
      </w:r>
      <w:proofErr w:type="gramEnd"/>
      <w:r w:rsidRPr="0042361E">
        <w:rPr>
          <w:rFonts w:ascii="Times New Roman" w:hAnsi="Times New Roman" w:cs="Times New Roman"/>
        </w:rPr>
        <w:t xml:space="preserve">. Children seldom have this opportunity in their daily lives. During sessions, the child, parents, and facilitators all play together. Practitioners pay attention to the toys that are selected and hold an attitude of curiosity to assess if the child is trying to communicate some part of current or past stories by choosing these </w:t>
      </w:r>
      <w:proofErr w:type="gramStart"/>
      <w:r w:rsidRPr="0042361E">
        <w:rPr>
          <w:rFonts w:ascii="Times New Roman" w:hAnsi="Times New Roman" w:cs="Times New Roman"/>
        </w:rPr>
        <w:t>particular toys</w:t>
      </w:r>
      <w:proofErr w:type="gramEnd"/>
      <w:r w:rsidRPr="0042361E">
        <w:rPr>
          <w:rFonts w:ascii="Times New Roman" w:hAnsi="Times New Roman" w:cs="Times New Roman"/>
        </w:rPr>
        <w:t>. The practitioner sets time aside to have sessions or phone calls with parents to talk about the sessions. The facilitator offers insights and supports parents to find meaning in what the child might be trying to communicate. During these calls, practitioners coach parents, offering parenting tools as well as providing space for parents to explore their own activations and differentiate their own early history of how they were parented so that they can be fully present when interacting with their children.</w:t>
      </w:r>
    </w:p>
    <w:p w14:paraId="6DFE156B" w14:textId="77777777" w:rsidR="004717A6" w:rsidRPr="00FE7679" w:rsidRDefault="004717A6" w:rsidP="004717A6">
      <w:pPr>
        <w:pStyle w:val="ListParagraph"/>
        <w:spacing w:line="360" w:lineRule="auto"/>
        <w:ind w:left="0"/>
        <w:jc w:val="both"/>
        <w:rPr>
          <w:rFonts w:ascii="Times New Roman" w:hAnsi="Times New Roman" w:cs="Times New Roman"/>
        </w:rPr>
      </w:pPr>
    </w:p>
    <w:p w14:paraId="4788A67A" w14:textId="77777777" w:rsidR="004717A6" w:rsidRPr="00FE7679" w:rsidRDefault="004717A6" w:rsidP="004717A6">
      <w:pPr>
        <w:spacing w:line="360" w:lineRule="auto"/>
        <w:jc w:val="both"/>
        <w:rPr>
          <w:rFonts w:ascii="Times New Roman" w:hAnsi="Times New Roman" w:cs="Times New Roman"/>
          <w:b/>
          <w:bCs/>
        </w:rPr>
      </w:pPr>
      <w:r w:rsidRPr="00FE7679">
        <w:rPr>
          <w:rFonts w:ascii="Times New Roman" w:hAnsi="Times New Roman" w:cs="Times New Roman"/>
          <w:b/>
          <w:bCs/>
        </w:rPr>
        <w:t>Biodynamic Craniosacral Therapy (BCST)</w:t>
      </w:r>
    </w:p>
    <w:p w14:paraId="606772DB" w14:textId="77777777" w:rsidR="004717A6" w:rsidRPr="00FE7679" w:rsidRDefault="004717A6" w:rsidP="004717A6">
      <w:pPr>
        <w:pStyle w:val="ListParagraph"/>
        <w:spacing w:line="276" w:lineRule="auto"/>
        <w:ind w:left="0"/>
        <w:jc w:val="both"/>
        <w:rPr>
          <w:rFonts w:ascii="Times New Roman" w:hAnsi="Times New Roman" w:cs="Times New Roman"/>
          <w:b/>
          <w:bCs/>
        </w:rPr>
      </w:pPr>
    </w:p>
    <w:p w14:paraId="7BAE21E8" w14:textId="77777777" w:rsidR="004717A6" w:rsidRPr="0042361E" w:rsidRDefault="004717A6" w:rsidP="0042361E">
      <w:pPr>
        <w:spacing w:line="360" w:lineRule="auto"/>
        <w:ind w:firstLine="720"/>
        <w:jc w:val="both"/>
        <w:rPr>
          <w:rFonts w:ascii="Times New Roman" w:hAnsi="Times New Roman" w:cs="Times New Roman"/>
        </w:rPr>
      </w:pPr>
      <w:r w:rsidRPr="0042361E">
        <w:rPr>
          <w:rFonts w:ascii="Times New Roman" w:hAnsi="Times New Roman" w:cs="Times New Roman"/>
        </w:rPr>
        <w:t>This form of gentle and non-invasive touch, both physical and energetic, plays an important role in the therapies offered at the BEBA Clinic. This approach is based on the osteopathic principles founded by William Sutherland (Kern, 2001; Sills, 2011, 2012)</w:t>
      </w:r>
      <w:r w:rsidRPr="0042361E">
        <w:rPr>
          <w:rFonts w:ascii="Times New Roman" w:hAnsi="Times New Roman" w:cs="Times New Roman"/>
          <w:b/>
          <w:bCs/>
        </w:rPr>
        <w:t>.</w:t>
      </w:r>
      <w:r w:rsidRPr="0042361E">
        <w:rPr>
          <w:rFonts w:ascii="Times New Roman" w:hAnsi="Times New Roman" w:cs="Times New Roman"/>
        </w:rPr>
        <w:t xml:space="preserve"> To restore the health in the body, and in the family system, practitioners seek to connect with the</w:t>
      </w:r>
      <w:r w:rsidRPr="0042361E">
        <w:rPr>
          <w:rFonts w:ascii="Times New Roman" w:hAnsi="Times New Roman" w:cs="Times New Roman"/>
          <w:i/>
          <w:iCs/>
        </w:rPr>
        <w:t xml:space="preserve"> Breath of Life</w:t>
      </w:r>
      <w:r w:rsidRPr="0042361E">
        <w:rPr>
          <w:rFonts w:ascii="Times New Roman" w:hAnsi="Times New Roman" w:cs="Times New Roman"/>
        </w:rPr>
        <w:t xml:space="preserve"> (or intelligent life force) as it distributes and manifests in different rhythms in the body. Craniosacral therapists refer to these rhythms as </w:t>
      </w:r>
      <w:r w:rsidRPr="0042361E">
        <w:rPr>
          <w:rFonts w:ascii="Times New Roman" w:hAnsi="Times New Roman" w:cs="Times New Roman"/>
          <w:i/>
          <w:iCs/>
        </w:rPr>
        <w:t>the three tides</w:t>
      </w:r>
      <w:r w:rsidRPr="0042361E">
        <w:rPr>
          <w:rFonts w:ascii="Times New Roman" w:hAnsi="Times New Roman" w:cs="Times New Roman"/>
        </w:rPr>
        <w:t xml:space="preserve">, the slowest of which is the </w:t>
      </w:r>
      <w:r w:rsidRPr="0042361E">
        <w:rPr>
          <w:rFonts w:ascii="Times New Roman" w:hAnsi="Times New Roman" w:cs="Times New Roman"/>
          <w:i/>
          <w:iCs/>
        </w:rPr>
        <w:t>long tide</w:t>
      </w:r>
      <w:r w:rsidRPr="0042361E">
        <w:rPr>
          <w:rFonts w:ascii="Times New Roman" w:hAnsi="Times New Roman" w:cs="Times New Roman"/>
        </w:rPr>
        <w:t xml:space="preserve"> (Kern, 2001; Sills, 2011, 2012)</w:t>
      </w:r>
      <w:r w:rsidRPr="0042361E">
        <w:rPr>
          <w:rFonts w:ascii="Times New Roman" w:hAnsi="Times New Roman" w:cs="Times New Roman"/>
          <w:b/>
          <w:bCs/>
        </w:rPr>
        <w:t xml:space="preserve">. </w:t>
      </w:r>
      <w:r w:rsidRPr="0042361E">
        <w:rPr>
          <w:rFonts w:ascii="Times New Roman" w:hAnsi="Times New Roman" w:cs="Times New Roman"/>
        </w:rPr>
        <w:t xml:space="preserve">Facilitators at the BEBA Clinic are taught to generate the long tide space that helps slow down the rhythm in the room, creating a centered feeling and allowing the nervous system to reorient and the natural health of the body to arise. Babies thrive in the slow rhythm of the long tide as it supports them to stay connected to themselves and show their story. </w:t>
      </w:r>
    </w:p>
    <w:p w14:paraId="6257C621" w14:textId="77777777" w:rsidR="004717A6" w:rsidRPr="00FE7679" w:rsidRDefault="004717A6" w:rsidP="004717A6">
      <w:pPr>
        <w:pStyle w:val="ListParagraph"/>
        <w:spacing w:line="360" w:lineRule="auto"/>
        <w:ind w:left="0"/>
        <w:jc w:val="both"/>
        <w:rPr>
          <w:rFonts w:ascii="Times New Roman" w:hAnsi="Times New Roman" w:cs="Times New Roman"/>
        </w:rPr>
      </w:pPr>
    </w:p>
    <w:p w14:paraId="5C58BBC6" w14:textId="77777777" w:rsidR="004717A6" w:rsidRPr="0042361E" w:rsidRDefault="004717A6" w:rsidP="00500B17">
      <w:pPr>
        <w:spacing w:line="360" w:lineRule="auto"/>
        <w:ind w:firstLine="720"/>
        <w:jc w:val="both"/>
        <w:rPr>
          <w:rFonts w:ascii="Times New Roman" w:hAnsi="Times New Roman" w:cs="Times New Roman"/>
        </w:rPr>
      </w:pPr>
      <w:r w:rsidRPr="0042361E">
        <w:rPr>
          <w:rFonts w:ascii="Times New Roman" w:hAnsi="Times New Roman" w:cs="Times New Roman"/>
        </w:rPr>
        <w:t xml:space="preserve">The craniosacral work at the BEBA Clinic is done in relationship, including the entire family. It can manifest by practitioners treating parents first, and then coaching parents to give treatments to children. Other times children are open to receiving craniosacral contact from the practitioner as well. With the support of craniosacral therapy, the family can re-experience the same patterns, movements and positions that happened during the birth of the child, only this time with resources, contact and support using facilitated movement and cranial touch. BCST is very useful as well in processing falls and blows in the current life of the child. This work can be done hands-on or with no touch </w:t>
      </w:r>
      <w:proofErr w:type="gramStart"/>
      <w:r w:rsidRPr="0042361E">
        <w:rPr>
          <w:rFonts w:ascii="Times New Roman" w:hAnsi="Times New Roman" w:cs="Times New Roman"/>
        </w:rPr>
        <w:t>involved, and</w:t>
      </w:r>
      <w:proofErr w:type="gramEnd"/>
      <w:r w:rsidRPr="0042361E">
        <w:rPr>
          <w:rFonts w:ascii="Times New Roman" w:hAnsi="Times New Roman" w:cs="Times New Roman"/>
        </w:rPr>
        <w:t xml:space="preserve"> is different depending on the age of the child or baby and the need of the family.</w:t>
      </w:r>
    </w:p>
    <w:p w14:paraId="53288853" w14:textId="2D5A3F16" w:rsidR="004717A6" w:rsidRPr="00222D53" w:rsidRDefault="00DA1472" w:rsidP="004717A6">
      <w:pPr>
        <w:pStyle w:val="ListParagraph"/>
        <w:spacing w:line="360" w:lineRule="auto"/>
        <w:ind w:left="0"/>
        <w:jc w:val="both"/>
        <w:rPr>
          <w:rFonts w:ascii="Times New Roman" w:hAnsi="Times New Roman" w:cs="Times New Roman"/>
          <w:b/>
          <w:bCs/>
        </w:rPr>
      </w:pPr>
      <w:r w:rsidRPr="00222D53">
        <w:rPr>
          <w:rFonts w:ascii="Times New Roman" w:hAnsi="Times New Roman" w:cs="Times New Roman"/>
          <w:b/>
          <w:bCs/>
        </w:rPr>
        <w:t>Somatic Integrative Approach Developed at BEBA</w:t>
      </w:r>
    </w:p>
    <w:p w14:paraId="5502B97C" w14:textId="52CD02F6" w:rsidR="004717A6" w:rsidRPr="00FE7679" w:rsidRDefault="004717A6" w:rsidP="004717A6">
      <w:pPr>
        <w:spacing w:line="360" w:lineRule="auto"/>
        <w:ind w:firstLine="720"/>
        <w:jc w:val="both"/>
        <w:rPr>
          <w:rFonts w:ascii="Times New Roman" w:hAnsi="Times New Roman" w:cs="Times New Roman"/>
        </w:rPr>
      </w:pPr>
      <w:r w:rsidRPr="00FE7679">
        <w:rPr>
          <w:rFonts w:ascii="Times New Roman" w:hAnsi="Times New Roman" w:cs="Times New Roman"/>
        </w:rPr>
        <w:t>A somatic integrative approach takes into consideration the emotions, narrative, and somatic experiences of everyone in the family while paying attention to the energy in the relationship itself. This approach includes the use of trauma resolution skills (Castellino, 1996</w:t>
      </w:r>
      <w:r w:rsidR="000050A2">
        <w:rPr>
          <w:rFonts w:ascii="Times New Roman" w:hAnsi="Times New Roman" w:cs="Times New Roman"/>
        </w:rPr>
        <w:t>b</w:t>
      </w:r>
      <w:r w:rsidRPr="00FE7679">
        <w:rPr>
          <w:rFonts w:ascii="Times New Roman" w:hAnsi="Times New Roman" w:cs="Times New Roman"/>
        </w:rPr>
        <w:t>/1999/2002/2010, 2000; Levine, 1997</w:t>
      </w:r>
      <w:r w:rsidR="008D4FB1">
        <w:rPr>
          <w:rFonts w:ascii="Times New Roman" w:hAnsi="Times New Roman" w:cs="Times New Roman"/>
        </w:rPr>
        <w:t>a</w:t>
      </w:r>
      <w:r w:rsidRPr="00FE7679">
        <w:rPr>
          <w:rFonts w:ascii="Times New Roman" w:hAnsi="Times New Roman" w:cs="Times New Roman"/>
        </w:rPr>
        <w:t xml:space="preserve">) especially for the processing and integration of early prenatal, birth, and perinatal trauma. Castellino emphasized the need to pay attention to resources while working with early imprints and trauma, as well as the wisdom of the body that is taught in Biodynamic Craniosacral Therapy. </w:t>
      </w:r>
    </w:p>
    <w:p w14:paraId="6492A203" w14:textId="77777777" w:rsidR="004717A6" w:rsidRPr="00FE7679" w:rsidRDefault="004717A6" w:rsidP="004717A6">
      <w:pPr>
        <w:spacing w:line="360" w:lineRule="auto"/>
        <w:jc w:val="both"/>
        <w:rPr>
          <w:rFonts w:ascii="Times New Roman" w:hAnsi="Times New Roman" w:cs="Times New Roman"/>
        </w:rPr>
      </w:pPr>
    </w:p>
    <w:p w14:paraId="685E305E" w14:textId="0BCF69A7" w:rsidR="004717A6" w:rsidRDefault="004717A6" w:rsidP="004717A6">
      <w:pPr>
        <w:spacing w:line="360" w:lineRule="auto"/>
        <w:ind w:firstLine="720"/>
        <w:rPr>
          <w:rFonts w:ascii="Times New Roman" w:hAnsi="Times New Roman" w:cs="Times New Roman"/>
        </w:rPr>
      </w:pPr>
      <w:r w:rsidRPr="00FE7679">
        <w:rPr>
          <w:rFonts w:ascii="Times New Roman" w:hAnsi="Times New Roman" w:cs="Times New Roman"/>
        </w:rPr>
        <w:lastRenderedPageBreak/>
        <w:t xml:space="preserve">Castellino developed a structure for the flow of sessions using his somatic integrative approach that he called </w:t>
      </w:r>
      <w:r w:rsidRPr="00FE7679">
        <w:rPr>
          <w:rFonts w:ascii="Times New Roman" w:hAnsi="Times New Roman" w:cs="Times New Roman"/>
          <w:i/>
          <w:iCs/>
        </w:rPr>
        <w:t>The Form</w:t>
      </w:r>
      <w:r w:rsidRPr="00FE7679">
        <w:rPr>
          <w:rFonts w:ascii="Times New Roman" w:hAnsi="Times New Roman" w:cs="Times New Roman"/>
        </w:rPr>
        <w:t xml:space="preserve">. The Form has five phases. Phase one is intention, including parents’ explicit intentions and children’s movements, expressions, or play. Phase two is relevant history of the family system. Phase three is movement/somatic process, including expressions, symbolic play, and connection between family members as well as facilitators. As the session evolves, families often come into a state of flow and attunement with each other that Castellino called </w:t>
      </w:r>
      <w:r w:rsidRPr="00FE7679">
        <w:rPr>
          <w:rFonts w:ascii="Times New Roman" w:hAnsi="Times New Roman" w:cs="Times New Roman"/>
          <w:i/>
          <w:iCs/>
        </w:rPr>
        <w:t>Harmonic Resonance</w:t>
      </w:r>
      <w:r w:rsidRPr="00FE7679">
        <w:rPr>
          <w:rFonts w:ascii="Times New Roman" w:hAnsi="Times New Roman" w:cs="Times New Roman"/>
        </w:rPr>
        <w:t>. Harmonic Resonance is necessary to stay connected and to share fun, experience pleasure, and be able to process challenging feelings without losing contact with oneself and others. Phase four is completion of the session. Phase five is integration and happens after the session and when families return to their daily lives. Occasionally, BEBA Clinic facilitators invite parents to debrief sessions by phone to share insights and support them in processing their activations and develop new strategies for parenting.</w:t>
      </w:r>
    </w:p>
    <w:p w14:paraId="2F14DAA6" w14:textId="45F00172" w:rsidR="009A6301" w:rsidRPr="00FE7679" w:rsidRDefault="009A6301" w:rsidP="004717A6">
      <w:pPr>
        <w:spacing w:line="360" w:lineRule="auto"/>
        <w:ind w:firstLine="720"/>
        <w:rPr>
          <w:rFonts w:ascii="Times New Roman" w:hAnsi="Times New Roman" w:cs="Times New Roman"/>
        </w:rPr>
      </w:pPr>
      <w:r>
        <w:rPr>
          <w:rFonts w:ascii="Times New Roman" w:hAnsi="Times New Roman" w:cs="Times New Roman"/>
        </w:rPr>
        <w:t>The following sections of this paper include the quantitative and qualitative retrospective research conducted with families using the principles applied during the BEBA Clinic sessions.</w:t>
      </w:r>
    </w:p>
    <w:p w14:paraId="569B631F" w14:textId="77777777" w:rsidR="004717A6" w:rsidRPr="000803BB" w:rsidRDefault="004717A6" w:rsidP="00477017">
      <w:pPr>
        <w:spacing w:line="480" w:lineRule="auto"/>
        <w:jc w:val="both"/>
        <w:rPr>
          <w:rFonts w:ascii="Times New Roman" w:eastAsia="Times New Roman" w:hAnsi="Times New Roman" w:cs="Times New Roman"/>
          <w:color w:val="000000"/>
          <w:shd w:val="clear" w:color="auto" w:fill="FFFFFF"/>
        </w:rPr>
      </w:pPr>
    </w:p>
    <w:p w14:paraId="6FF1DF58" w14:textId="77777777" w:rsidR="00CF7834" w:rsidRPr="0072089D" w:rsidRDefault="00CF7834" w:rsidP="000968B1">
      <w:pPr>
        <w:jc w:val="center"/>
        <w:rPr>
          <w:rFonts w:ascii="Times New Roman" w:hAnsi="Times New Roman" w:cs="Times New Roman"/>
        </w:rPr>
      </w:pPr>
    </w:p>
    <w:p w14:paraId="05F891D8" w14:textId="13937E50" w:rsidR="000968B1" w:rsidRPr="0042361E" w:rsidRDefault="000968B1" w:rsidP="000968B1">
      <w:pPr>
        <w:jc w:val="center"/>
        <w:rPr>
          <w:rFonts w:ascii="Times New Roman" w:hAnsi="Times New Roman" w:cs="Times New Roman"/>
          <w:b/>
          <w:bCs/>
        </w:rPr>
      </w:pPr>
      <w:r w:rsidRPr="0042361E">
        <w:rPr>
          <w:rFonts w:ascii="Times New Roman" w:hAnsi="Times New Roman" w:cs="Times New Roman"/>
          <w:b/>
          <w:bCs/>
        </w:rPr>
        <w:t>Section I</w:t>
      </w:r>
      <w:r w:rsidR="009A6301">
        <w:rPr>
          <w:rFonts w:ascii="Times New Roman" w:hAnsi="Times New Roman" w:cs="Times New Roman"/>
          <w:b/>
          <w:bCs/>
        </w:rPr>
        <w:t>V</w:t>
      </w:r>
      <w:r w:rsidRPr="0042361E">
        <w:rPr>
          <w:rFonts w:ascii="Times New Roman" w:hAnsi="Times New Roman" w:cs="Times New Roman"/>
          <w:b/>
          <w:bCs/>
        </w:rPr>
        <w:t>: Q</w:t>
      </w:r>
      <w:r w:rsidR="0072089D" w:rsidRPr="0042361E">
        <w:rPr>
          <w:rFonts w:ascii="Times New Roman" w:hAnsi="Times New Roman" w:cs="Times New Roman"/>
          <w:b/>
          <w:bCs/>
        </w:rPr>
        <w:t>uantitative Research</w:t>
      </w:r>
    </w:p>
    <w:p w14:paraId="2BFFB01C" w14:textId="77777777" w:rsidR="000968B1" w:rsidRPr="000803BB" w:rsidRDefault="000968B1" w:rsidP="000968B1">
      <w:pPr>
        <w:rPr>
          <w:rFonts w:ascii="Times New Roman" w:hAnsi="Times New Roman" w:cs="Times New Roman"/>
        </w:rPr>
      </w:pPr>
    </w:p>
    <w:p w14:paraId="2BC8FE2E" w14:textId="122E0106" w:rsidR="000968B1" w:rsidRPr="000803BB" w:rsidRDefault="00DB1A99" w:rsidP="002955B8">
      <w:pPr>
        <w:spacing w:line="360" w:lineRule="auto"/>
        <w:ind w:firstLine="720"/>
        <w:jc w:val="both"/>
        <w:rPr>
          <w:rFonts w:ascii="Times New Roman" w:hAnsi="Times New Roman" w:cs="Times New Roman"/>
        </w:rPr>
      </w:pPr>
      <w:r w:rsidRPr="000803BB">
        <w:rPr>
          <w:rFonts w:ascii="Times New Roman" w:hAnsi="Times New Roman" w:cs="Times New Roman"/>
        </w:rPr>
        <w:t xml:space="preserve">In performing </w:t>
      </w:r>
      <w:r w:rsidR="000968B1" w:rsidRPr="000803BB">
        <w:rPr>
          <w:rFonts w:ascii="Times New Roman" w:hAnsi="Times New Roman" w:cs="Times New Roman"/>
        </w:rPr>
        <w:t>a retrospective study of the BEBA Clinic’s quarter century of work</w:t>
      </w:r>
      <w:r w:rsidRPr="000803BB">
        <w:rPr>
          <w:rFonts w:ascii="Times New Roman" w:hAnsi="Times New Roman" w:cs="Times New Roman"/>
        </w:rPr>
        <w:t xml:space="preserve">, </w:t>
      </w:r>
      <w:r w:rsidR="00E65406">
        <w:rPr>
          <w:rFonts w:ascii="Times New Roman" w:hAnsi="Times New Roman" w:cs="Times New Roman"/>
        </w:rPr>
        <w:t>the researchers</w:t>
      </w:r>
      <w:r w:rsidR="000968B1" w:rsidRPr="000803BB">
        <w:rPr>
          <w:rFonts w:ascii="Times New Roman" w:hAnsi="Times New Roman" w:cs="Times New Roman"/>
        </w:rPr>
        <w:t xml:space="preserve"> decided</w:t>
      </w:r>
      <w:r w:rsidR="00893E20" w:rsidRPr="000803BB">
        <w:rPr>
          <w:rFonts w:ascii="Times New Roman" w:hAnsi="Times New Roman" w:cs="Times New Roman"/>
        </w:rPr>
        <w:t xml:space="preserve"> </w:t>
      </w:r>
      <w:r w:rsidR="00E65406">
        <w:rPr>
          <w:rFonts w:ascii="Times New Roman" w:hAnsi="Times New Roman" w:cs="Times New Roman"/>
        </w:rPr>
        <w:t xml:space="preserve">a </w:t>
      </w:r>
      <w:r w:rsidR="00893E20" w:rsidRPr="000803BB">
        <w:rPr>
          <w:rFonts w:ascii="Times New Roman" w:hAnsi="Times New Roman" w:cs="Times New Roman"/>
        </w:rPr>
        <w:t>mixed methods</w:t>
      </w:r>
      <w:r w:rsidR="00E65406">
        <w:rPr>
          <w:rFonts w:ascii="Times New Roman" w:hAnsi="Times New Roman" w:cs="Times New Roman"/>
        </w:rPr>
        <w:t xml:space="preserve"> study</w:t>
      </w:r>
      <w:r w:rsidR="00893E20" w:rsidRPr="000803BB">
        <w:rPr>
          <w:rFonts w:ascii="Times New Roman" w:hAnsi="Times New Roman" w:cs="Times New Roman"/>
        </w:rPr>
        <w:t>,</w:t>
      </w:r>
      <w:r w:rsidR="000968B1" w:rsidRPr="000803BB">
        <w:rPr>
          <w:rFonts w:ascii="Times New Roman" w:hAnsi="Times New Roman" w:cs="Times New Roman"/>
        </w:rPr>
        <w:t xml:space="preserve"> </w:t>
      </w:r>
      <w:r w:rsidR="00E65406">
        <w:rPr>
          <w:rFonts w:ascii="Times New Roman" w:hAnsi="Times New Roman" w:cs="Times New Roman"/>
        </w:rPr>
        <w:t xml:space="preserve">including </w:t>
      </w:r>
      <w:r w:rsidR="000968B1" w:rsidRPr="000803BB">
        <w:rPr>
          <w:rFonts w:ascii="Times New Roman" w:hAnsi="Times New Roman" w:cs="Times New Roman"/>
        </w:rPr>
        <w:t xml:space="preserve">both </w:t>
      </w:r>
      <w:r w:rsidR="00893E20" w:rsidRPr="000803BB">
        <w:rPr>
          <w:rFonts w:ascii="Times New Roman" w:hAnsi="Times New Roman" w:cs="Times New Roman"/>
        </w:rPr>
        <w:t>quantitative and qualitative</w:t>
      </w:r>
      <w:r w:rsidR="000968B1" w:rsidRPr="000803BB">
        <w:rPr>
          <w:rFonts w:ascii="Times New Roman" w:hAnsi="Times New Roman" w:cs="Times New Roman"/>
        </w:rPr>
        <w:t xml:space="preserve"> data</w:t>
      </w:r>
      <w:r w:rsidR="00893E20" w:rsidRPr="000803BB">
        <w:rPr>
          <w:rFonts w:ascii="Times New Roman" w:hAnsi="Times New Roman" w:cs="Times New Roman"/>
        </w:rPr>
        <w:t>,</w:t>
      </w:r>
      <w:r w:rsidR="000968B1" w:rsidRPr="000803BB">
        <w:rPr>
          <w:rFonts w:ascii="Times New Roman" w:hAnsi="Times New Roman" w:cs="Times New Roman"/>
        </w:rPr>
        <w:t xml:space="preserve"> would best explore and evaluate how clients viewed the short- and long-term effects of having participated in sessions at the </w:t>
      </w:r>
      <w:r w:rsidR="00893E20" w:rsidRPr="000803BB">
        <w:rPr>
          <w:rFonts w:ascii="Times New Roman" w:hAnsi="Times New Roman" w:cs="Times New Roman"/>
        </w:rPr>
        <w:t xml:space="preserve">BEBA </w:t>
      </w:r>
      <w:r w:rsidR="000968B1" w:rsidRPr="000803BB">
        <w:rPr>
          <w:rFonts w:ascii="Times New Roman" w:hAnsi="Times New Roman" w:cs="Times New Roman"/>
        </w:rPr>
        <w:t>Clinic. An online survey was designed to assess BEBA clients’ attitudes. The families were those who had received services from the BEBA Clinic from its inception in 1993. Two hundred sixty- two families were in the database; 233 emails were sent to known email addresses. Seventy-eight of those emails were opened; 54 families agreed to fill out the survey, and, of those, 12 individuals or families agreed to be interviewed.</w:t>
      </w:r>
      <w:r w:rsidR="002955B8" w:rsidRPr="000803BB">
        <w:rPr>
          <w:rFonts w:ascii="Times New Roman" w:hAnsi="Times New Roman" w:cs="Times New Roman"/>
        </w:rPr>
        <w:t xml:space="preserve"> </w:t>
      </w:r>
      <w:r w:rsidR="000968B1" w:rsidRPr="000803BB">
        <w:rPr>
          <w:rFonts w:ascii="Times New Roman" w:hAnsi="Times New Roman" w:cs="Times New Roman"/>
        </w:rPr>
        <w:t>Initially</w:t>
      </w:r>
      <w:r w:rsidR="002955B8" w:rsidRPr="000803BB">
        <w:rPr>
          <w:rFonts w:ascii="Times New Roman" w:hAnsi="Times New Roman" w:cs="Times New Roman"/>
        </w:rPr>
        <w:t>,</w:t>
      </w:r>
      <w:r w:rsidR="000968B1" w:rsidRPr="000803BB">
        <w:rPr>
          <w:rFonts w:ascii="Times New Roman" w:hAnsi="Times New Roman" w:cs="Times New Roman"/>
        </w:rPr>
        <w:t xml:space="preserve"> families were contacted by an email, composed as an introductory letter stating BEBA’s plan to conduct a retrospective study and inviting families to participate. After allowing a one-to-two-week period for receipt of the email/letter, personal phone calls were made to each family. Two team members called and/or texted everyone listed in the BEBA data bank. According to researchers, </w:t>
      </w:r>
      <w:r w:rsidR="0072089D">
        <w:rPr>
          <w:rFonts w:ascii="Times New Roman" w:hAnsi="Times New Roman" w:cs="Times New Roman"/>
        </w:rPr>
        <w:t>the</w:t>
      </w:r>
      <w:r w:rsidR="000968B1" w:rsidRPr="000803BB">
        <w:rPr>
          <w:rFonts w:ascii="Times New Roman" w:hAnsi="Times New Roman" w:cs="Times New Roman"/>
        </w:rPr>
        <w:t xml:space="preserve"> biggest challenge was reaching the families whose contact information was outdated.</w:t>
      </w:r>
    </w:p>
    <w:p w14:paraId="58CBFD35" w14:textId="51CFE7F1"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lastRenderedPageBreak/>
        <w:t>If an individual or family agreed to participate, they were provided with an Informed Consent Form and given a link to the online survey. The data distilled from that survey are reported below. Individuals who agreed to participate in a personal interview were given instructions regarding how to schedule an appointment at a convenient time so they could share more detailed perspectives about their experiences at the BEBA Clinic. The qualitative data including transcribed quotations from one of the interviews are presented in Section V.</w:t>
      </w:r>
    </w:p>
    <w:p w14:paraId="24BDB392" w14:textId="5640D54F"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online survey was designed to ask questions of those who had utilized the services of the </w:t>
      </w:r>
      <w:r w:rsidR="002955B8" w:rsidRPr="000803BB">
        <w:rPr>
          <w:rFonts w:ascii="Times New Roman" w:hAnsi="Times New Roman" w:cs="Times New Roman"/>
        </w:rPr>
        <w:t xml:space="preserve">BEBA </w:t>
      </w:r>
      <w:r w:rsidRPr="000803BB">
        <w:rPr>
          <w:rFonts w:ascii="Times New Roman" w:hAnsi="Times New Roman" w:cs="Times New Roman"/>
        </w:rPr>
        <w:t xml:space="preserve">Clinic over the 27 years that it had been supporting families. Questions were asked that would give BEBA families an opportunity to share how they perceived the value they received. Responses to eight questions were scaled from strongly disagree to strongly agree; a ninth question was comprised of </w:t>
      </w:r>
      <w:r w:rsidR="00E65406">
        <w:rPr>
          <w:rFonts w:ascii="Times New Roman" w:hAnsi="Times New Roman" w:cs="Times New Roman"/>
        </w:rPr>
        <w:t>20</w:t>
      </w:r>
      <w:r w:rsidRPr="000803BB">
        <w:rPr>
          <w:rFonts w:ascii="Times New Roman" w:hAnsi="Times New Roman" w:cs="Times New Roman"/>
        </w:rPr>
        <w:t xml:space="preserve"> items that could be rated on a scale of 0</w:t>
      </w:r>
      <w:r w:rsidR="00E65406">
        <w:rPr>
          <w:rFonts w:ascii="Times New Roman" w:hAnsi="Times New Roman" w:cs="Times New Roman"/>
        </w:rPr>
        <w:t>—1</w:t>
      </w:r>
      <w:r w:rsidRPr="000803BB">
        <w:rPr>
          <w:rFonts w:ascii="Times New Roman" w:hAnsi="Times New Roman" w:cs="Times New Roman"/>
        </w:rPr>
        <w:t xml:space="preserve">0 with </w:t>
      </w:r>
      <w:r w:rsidR="00E65406">
        <w:rPr>
          <w:rFonts w:ascii="Times New Roman" w:hAnsi="Times New Roman" w:cs="Times New Roman"/>
        </w:rPr>
        <w:t>zero</w:t>
      </w:r>
      <w:r w:rsidRPr="000803BB">
        <w:rPr>
          <w:rFonts w:ascii="Times New Roman" w:hAnsi="Times New Roman" w:cs="Times New Roman"/>
        </w:rPr>
        <w:t xml:space="preserve"> representing no benefit and 10 representing the greatest possible benefit. One other choice was offered to this series of ratings: prefer not to answer. Each question with the collective responses </w:t>
      </w:r>
      <w:r w:rsidR="002955B8" w:rsidRPr="000803BB">
        <w:rPr>
          <w:rFonts w:ascii="Times New Roman" w:hAnsi="Times New Roman" w:cs="Times New Roman"/>
        </w:rPr>
        <w:t>is</w:t>
      </w:r>
      <w:r w:rsidRPr="000803BB">
        <w:rPr>
          <w:rFonts w:ascii="Times New Roman" w:hAnsi="Times New Roman" w:cs="Times New Roman"/>
        </w:rPr>
        <w:t xml:space="preserve"> presented graphically. The quantitative data w</w:t>
      </w:r>
      <w:r w:rsidR="002955B8" w:rsidRPr="000803BB">
        <w:rPr>
          <w:rFonts w:ascii="Times New Roman" w:hAnsi="Times New Roman" w:cs="Times New Roman"/>
        </w:rPr>
        <w:t>as compared</w:t>
      </w:r>
      <w:r w:rsidRPr="000803BB">
        <w:rPr>
          <w:rFonts w:ascii="Times New Roman" w:hAnsi="Times New Roman" w:cs="Times New Roman"/>
        </w:rPr>
        <w:t xml:space="preserve"> with qualitative statements</w:t>
      </w:r>
      <w:r w:rsidR="002955B8" w:rsidRPr="000803BB">
        <w:rPr>
          <w:rFonts w:ascii="Times New Roman" w:hAnsi="Times New Roman" w:cs="Times New Roman"/>
        </w:rPr>
        <w:t>,</w:t>
      </w:r>
      <w:r w:rsidRPr="000803BB">
        <w:rPr>
          <w:rFonts w:ascii="Times New Roman" w:hAnsi="Times New Roman" w:cs="Times New Roman"/>
        </w:rPr>
        <w:t xml:space="preserve"> which were added at the end of the survey.</w:t>
      </w:r>
    </w:p>
    <w:p w14:paraId="1C9EAF4C" w14:textId="4F00E7E7" w:rsidR="000968B1" w:rsidRPr="000803BB" w:rsidRDefault="000968B1" w:rsidP="000968B1">
      <w:pPr>
        <w:spacing w:line="360" w:lineRule="auto"/>
        <w:jc w:val="both"/>
        <w:rPr>
          <w:rFonts w:ascii="Times New Roman" w:hAnsi="Times New Roman" w:cs="Times New Roman"/>
        </w:rPr>
      </w:pPr>
      <w:r w:rsidRPr="000803BB">
        <w:rPr>
          <w:rFonts w:ascii="Times New Roman" w:hAnsi="Times New Roman" w:cs="Times New Roman"/>
        </w:rPr>
        <w:tab/>
        <w:t xml:space="preserve">The demographic data provided by respondents to the survey yielded the following: the mean age of participants in the survey was 50 years; 91% </w:t>
      </w:r>
      <w:r w:rsidR="00E65406">
        <w:rPr>
          <w:rFonts w:ascii="Times New Roman" w:hAnsi="Times New Roman" w:cs="Times New Roman"/>
        </w:rPr>
        <w:t xml:space="preserve">of respondents </w:t>
      </w:r>
      <w:r w:rsidRPr="000803BB">
        <w:rPr>
          <w:rFonts w:ascii="Times New Roman" w:hAnsi="Times New Roman" w:cs="Times New Roman"/>
        </w:rPr>
        <w:t>were female; 66% were married, 19.1% were divorced, 6.4% were engaged or in a serious relationship, 4.3 % were single, and 4.3% were widowed; some of those who responded had no children</w:t>
      </w:r>
      <w:r w:rsidR="00627D46">
        <w:rPr>
          <w:rFonts w:ascii="Times New Roman" w:hAnsi="Times New Roman" w:cs="Times New Roman"/>
        </w:rPr>
        <w:t>,</w:t>
      </w:r>
      <w:r w:rsidRPr="000803BB">
        <w:rPr>
          <w:rFonts w:ascii="Times New Roman" w:hAnsi="Times New Roman" w:cs="Times New Roman"/>
        </w:rPr>
        <w:t xml:space="preserve"> but most had one, two or three; the average family income was $75,000. Visits to the </w:t>
      </w:r>
      <w:r w:rsidR="002955B8" w:rsidRPr="000803BB">
        <w:rPr>
          <w:rFonts w:ascii="Times New Roman" w:hAnsi="Times New Roman" w:cs="Times New Roman"/>
        </w:rPr>
        <w:t xml:space="preserve">BEBA </w:t>
      </w:r>
      <w:r w:rsidRPr="000803BB">
        <w:rPr>
          <w:rFonts w:ascii="Times New Roman" w:hAnsi="Times New Roman" w:cs="Times New Roman"/>
        </w:rPr>
        <w:t xml:space="preserve">Clinic began as early as 1994 and the last visits reported ended during 2020, the year of the study. The time dedicated to attending BEBA sessions varied widely: 25% of the respondents attended sessions from </w:t>
      </w:r>
      <w:r w:rsidR="00AD4DE7">
        <w:rPr>
          <w:rFonts w:ascii="Times New Roman" w:hAnsi="Times New Roman" w:cs="Times New Roman"/>
        </w:rPr>
        <w:t xml:space="preserve">less than one month </w:t>
      </w:r>
      <w:r w:rsidRPr="000803BB">
        <w:rPr>
          <w:rFonts w:ascii="Times New Roman" w:hAnsi="Times New Roman" w:cs="Times New Roman"/>
        </w:rPr>
        <w:t xml:space="preserve">to </w:t>
      </w:r>
      <w:r w:rsidR="00AD4DE7">
        <w:rPr>
          <w:rFonts w:ascii="Times New Roman" w:hAnsi="Times New Roman" w:cs="Times New Roman"/>
        </w:rPr>
        <w:t>six</w:t>
      </w:r>
      <w:r w:rsidRPr="000803BB">
        <w:rPr>
          <w:rFonts w:ascii="Times New Roman" w:hAnsi="Times New Roman" w:cs="Times New Roman"/>
        </w:rPr>
        <w:t xml:space="preserve"> months with some attending only one BEBA session; 10.4% attended from </w:t>
      </w:r>
      <w:r w:rsidR="00AD4DE7">
        <w:rPr>
          <w:rFonts w:ascii="Times New Roman" w:hAnsi="Times New Roman" w:cs="Times New Roman"/>
        </w:rPr>
        <w:t>six</w:t>
      </w:r>
      <w:r w:rsidRPr="000803BB">
        <w:rPr>
          <w:rFonts w:ascii="Times New Roman" w:hAnsi="Times New Roman" w:cs="Times New Roman"/>
        </w:rPr>
        <w:t xml:space="preserve"> to</w:t>
      </w:r>
      <w:r w:rsidR="00AD4DE7">
        <w:rPr>
          <w:rFonts w:ascii="Times New Roman" w:hAnsi="Times New Roman" w:cs="Times New Roman"/>
        </w:rPr>
        <w:t xml:space="preserve"> </w:t>
      </w:r>
      <w:r w:rsidRPr="000803BB">
        <w:rPr>
          <w:rFonts w:ascii="Times New Roman" w:hAnsi="Times New Roman" w:cs="Times New Roman"/>
        </w:rPr>
        <w:t xml:space="preserve">12 months; 43.8% attended from </w:t>
      </w:r>
      <w:r w:rsidR="00AD4DE7">
        <w:rPr>
          <w:rFonts w:ascii="Times New Roman" w:hAnsi="Times New Roman" w:cs="Times New Roman"/>
        </w:rPr>
        <w:t>one</w:t>
      </w:r>
      <w:r w:rsidRPr="000803BB">
        <w:rPr>
          <w:rFonts w:ascii="Times New Roman" w:hAnsi="Times New Roman" w:cs="Times New Roman"/>
        </w:rPr>
        <w:t xml:space="preserve"> to </w:t>
      </w:r>
      <w:r w:rsidR="00AD4DE7">
        <w:rPr>
          <w:rFonts w:ascii="Times New Roman" w:hAnsi="Times New Roman" w:cs="Times New Roman"/>
        </w:rPr>
        <w:t>two</w:t>
      </w:r>
      <w:r w:rsidRPr="000803BB">
        <w:rPr>
          <w:rFonts w:ascii="Times New Roman" w:hAnsi="Times New Roman" w:cs="Times New Roman"/>
        </w:rPr>
        <w:t xml:space="preserve"> years; and 20.8% attended sessions for </w:t>
      </w:r>
      <w:r w:rsidR="00AD4DE7">
        <w:rPr>
          <w:rFonts w:ascii="Times New Roman" w:hAnsi="Times New Roman" w:cs="Times New Roman"/>
        </w:rPr>
        <w:t>two</w:t>
      </w:r>
      <w:r w:rsidRPr="000803BB">
        <w:rPr>
          <w:rFonts w:ascii="Times New Roman" w:hAnsi="Times New Roman" w:cs="Times New Roman"/>
        </w:rPr>
        <w:t xml:space="preserve"> years or more.</w:t>
      </w:r>
    </w:p>
    <w:p w14:paraId="1CC6CA20" w14:textId="2076BA04" w:rsidR="00CF7834" w:rsidRPr="000803BB" w:rsidRDefault="000968B1" w:rsidP="0086436B">
      <w:pPr>
        <w:spacing w:line="360" w:lineRule="auto"/>
        <w:ind w:firstLine="720"/>
        <w:jc w:val="both"/>
        <w:rPr>
          <w:rFonts w:ascii="Times New Roman" w:hAnsi="Times New Roman" w:cs="Times New Roman"/>
        </w:rPr>
      </w:pPr>
      <w:r w:rsidRPr="000803BB">
        <w:rPr>
          <w:rFonts w:ascii="Times New Roman" w:hAnsi="Times New Roman" w:cs="Times New Roman"/>
        </w:rPr>
        <w:t>Fifty-four people responded to all eight questions</w:t>
      </w:r>
      <w:r w:rsidR="00AD4DE7">
        <w:rPr>
          <w:rFonts w:ascii="Times New Roman" w:hAnsi="Times New Roman" w:cs="Times New Roman"/>
        </w:rPr>
        <w:t>,</w:t>
      </w:r>
      <w:r w:rsidRPr="000803BB">
        <w:rPr>
          <w:rFonts w:ascii="Times New Roman" w:hAnsi="Times New Roman" w:cs="Times New Roman"/>
        </w:rPr>
        <w:t xml:space="preserve"> which were posed as statements.</w:t>
      </w:r>
      <w:r w:rsidRPr="00627D46">
        <w:rPr>
          <w:rFonts w:ascii="Times New Roman" w:hAnsi="Times New Roman" w:cs="Times New Roman"/>
        </w:rPr>
        <w:t xml:space="preserve"> </w:t>
      </w:r>
      <w:r w:rsidRPr="000803BB">
        <w:rPr>
          <w:rFonts w:ascii="Times New Roman" w:hAnsi="Times New Roman" w:cs="Times New Roman"/>
        </w:rPr>
        <w:t xml:space="preserve">Three respondents preferred not to answer four of the questions/statements. The responses on a Likert </w:t>
      </w:r>
      <w:r w:rsidR="00AD4DE7">
        <w:rPr>
          <w:rFonts w:ascii="Times New Roman" w:hAnsi="Times New Roman" w:cs="Times New Roman"/>
        </w:rPr>
        <w:t>s</w:t>
      </w:r>
      <w:r w:rsidRPr="000803BB">
        <w:rPr>
          <w:rFonts w:ascii="Times New Roman" w:hAnsi="Times New Roman" w:cs="Times New Roman"/>
        </w:rPr>
        <w:t>cale from strongly agree to strongly disagree are reported graphically; percentages are rounded to the nearest tenth of one percent. Answering questions</w:t>
      </w:r>
      <w:r w:rsidR="00AD4DE7">
        <w:rPr>
          <w:rFonts w:ascii="Times New Roman" w:hAnsi="Times New Roman" w:cs="Times New Roman"/>
        </w:rPr>
        <w:t xml:space="preserve"> one through eight</w:t>
      </w:r>
      <w:r w:rsidRPr="000803BB">
        <w:rPr>
          <w:rFonts w:ascii="Times New Roman" w:hAnsi="Times New Roman" w:cs="Times New Roman"/>
        </w:rPr>
        <w:t>, participants predominantly somewhat or strongly agreed with each of the statements.</w:t>
      </w:r>
      <w:r w:rsidR="00BD629A">
        <w:rPr>
          <w:rFonts w:ascii="Times New Roman" w:hAnsi="Times New Roman" w:cs="Times New Roman"/>
        </w:rPr>
        <w:t xml:space="preserve"> See pie charts of questions one through eight.</w:t>
      </w:r>
    </w:p>
    <w:p w14:paraId="61DB63A8" w14:textId="0D9B2AB5" w:rsidR="002955B8" w:rsidRPr="000803BB" w:rsidRDefault="002955B8" w:rsidP="0086436B">
      <w:pPr>
        <w:spacing w:line="360" w:lineRule="auto"/>
        <w:ind w:firstLine="720"/>
        <w:jc w:val="both"/>
        <w:rPr>
          <w:rFonts w:ascii="Times New Roman" w:hAnsi="Times New Roman" w:cs="Times New Roman"/>
        </w:rPr>
      </w:pPr>
    </w:p>
    <w:p w14:paraId="14C20725" w14:textId="7298E26A" w:rsidR="002955B8" w:rsidRPr="000803BB" w:rsidRDefault="002955B8" w:rsidP="0086436B">
      <w:pPr>
        <w:spacing w:line="360" w:lineRule="auto"/>
        <w:ind w:firstLine="720"/>
        <w:jc w:val="both"/>
        <w:rPr>
          <w:rFonts w:ascii="Times New Roman" w:hAnsi="Times New Roman" w:cs="Times New Roman"/>
        </w:rPr>
      </w:pPr>
    </w:p>
    <w:p w14:paraId="317F29F5" w14:textId="330F51F3" w:rsidR="002955B8" w:rsidRPr="000803BB" w:rsidRDefault="002955B8" w:rsidP="0042361E">
      <w:pPr>
        <w:spacing w:line="360" w:lineRule="auto"/>
        <w:jc w:val="both"/>
        <w:rPr>
          <w:rFonts w:ascii="Times New Roman" w:hAnsi="Times New Roman" w:cs="Times New Roman"/>
        </w:rPr>
      </w:pPr>
    </w:p>
    <w:p w14:paraId="6DC7A460" w14:textId="3C329AEC" w:rsidR="002955B8" w:rsidRPr="000803BB" w:rsidRDefault="002955B8" w:rsidP="0086436B">
      <w:pPr>
        <w:spacing w:line="360" w:lineRule="auto"/>
        <w:ind w:firstLine="720"/>
        <w:jc w:val="both"/>
        <w:rPr>
          <w:rFonts w:ascii="Times New Roman" w:hAnsi="Times New Roman" w:cs="Times New Roman"/>
        </w:rPr>
      </w:pPr>
    </w:p>
    <w:p w14:paraId="7C6E1A36" w14:textId="77777777" w:rsidR="002955B8" w:rsidRPr="000803BB" w:rsidRDefault="002955B8" w:rsidP="0086436B">
      <w:pPr>
        <w:spacing w:line="360" w:lineRule="auto"/>
        <w:ind w:firstLine="720"/>
        <w:jc w:val="both"/>
        <w:rPr>
          <w:rFonts w:ascii="Times New Roman" w:hAnsi="Times New Roman" w:cs="Times New Roman"/>
        </w:rPr>
      </w:pPr>
    </w:p>
    <w:p w14:paraId="1EA6E424" w14:textId="77777777" w:rsidR="00CF7834" w:rsidRPr="008463C8" w:rsidRDefault="00CF7834" w:rsidP="00CF7834">
      <w:pPr>
        <w:spacing w:line="360" w:lineRule="auto"/>
        <w:rPr>
          <w:rFonts w:ascii="Times New Roman" w:hAnsi="Times New Roman" w:cs="Times New Roman"/>
        </w:rPr>
      </w:pPr>
      <w:r w:rsidRPr="008463C8">
        <w:rPr>
          <w:rFonts w:ascii="Times New Roman" w:hAnsi="Times New Roman" w:cs="Times New Roman"/>
        </w:rPr>
        <w:t>Question 1</w:t>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t>Question 2</w:t>
      </w:r>
    </w:p>
    <w:p w14:paraId="04682C57" w14:textId="7BDC0B8D" w:rsidR="00CF7834" w:rsidRPr="008463C8" w:rsidRDefault="00CF7834" w:rsidP="00CF7834">
      <w:pPr>
        <w:spacing w:line="360" w:lineRule="auto"/>
        <w:rPr>
          <w:rFonts w:ascii="Times New Roman" w:hAnsi="Times New Roman" w:cs="Times New Roman"/>
        </w:rPr>
      </w:pPr>
      <w:r w:rsidRPr="000803BB">
        <w:rPr>
          <w:rFonts w:ascii="Times New Roman" w:hAnsi="Times New Roman" w:cs="Times New Roman"/>
          <w:noProof/>
        </w:rPr>
        <w:drawing>
          <wp:inline distT="0" distB="0" distL="0" distR="0" wp14:anchorId="1E1B1C69" wp14:editId="111DA956">
            <wp:extent cx="2849033" cy="2820247"/>
            <wp:effectExtent l="12700" t="12700" r="8890" b="1206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0803BB">
        <w:rPr>
          <w:rFonts w:ascii="Times New Roman" w:hAnsi="Times New Roman" w:cs="Times New Roman"/>
          <w:noProof/>
        </w:rPr>
        <w:drawing>
          <wp:inline distT="0" distB="0" distL="0" distR="0" wp14:anchorId="39F5FCC5" wp14:editId="2CEED1B5">
            <wp:extent cx="2865967" cy="2825750"/>
            <wp:effectExtent l="12700" t="12700" r="17145"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8EBB32" w14:textId="77777777" w:rsidR="0086436B" w:rsidRPr="008463C8" w:rsidRDefault="0086436B" w:rsidP="00CF7834">
      <w:pPr>
        <w:tabs>
          <w:tab w:val="left" w:pos="2440"/>
        </w:tabs>
        <w:rPr>
          <w:rFonts w:ascii="Times New Roman" w:hAnsi="Times New Roman" w:cs="Times New Roman"/>
        </w:rPr>
      </w:pPr>
    </w:p>
    <w:p w14:paraId="754E685D" w14:textId="34B7BE7E" w:rsidR="00CF7834" w:rsidRPr="008463C8" w:rsidRDefault="00CF7834" w:rsidP="00CF7834">
      <w:pPr>
        <w:tabs>
          <w:tab w:val="left" w:pos="2440"/>
        </w:tabs>
        <w:rPr>
          <w:rFonts w:ascii="Times New Roman" w:hAnsi="Times New Roman" w:cs="Times New Roman"/>
        </w:rPr>
      </w:pPr>
      <w:r w:rsidRPr="008463C8">
        <w:rPr>
          <w:rFonts w:ascii="Times New Roman" w:hAnsi="Times New Roman" w:cs="Times New Roman"/>
        </w:rPr>
        <w:t>Question 3</w:t>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t>Question 4</w:t>
      </w:r>
    </w:p>
    <w:p w14:paraId="5C069D16" w14:textId="77777777" w:rsidR="00CF7834" w:rsidRPr="008463C8" w:rsidRDefault="00CF7834" w:rsidP="00CF7834">
      <w:pPr>
        <w:tabs>
          <w:tab w:val="left" w:pos="2440"/>
        </w:tabs>
        <w:rPr>
          <w:rFonts w:ascii="Times New Roman" w:hAnsi="Times New Roman" w:cs="Times New Roman"/>
        </w:rPr>
      </w:pPr>
      <w:r w:rsidRPr="000803BB">
        <w:rPr>
          <w:rFonts w:ascii="Times New Roman" w:hAnsi="Times New Roman" w:cs="Times New Roman"/>
          <w:noProof/>
        </w:rPr>
        <w:drawing>
          <wp:inline distT="0" distB="0" distL="0" distR="0" wp14:anchorId="60EFD2CF" wp14:editId="6B774908">
            <wp:extent cx="2895600" cy="2852632"/>
            <wp:effectExtent l="12700" t="12700" r="12700" b="1778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803BB">
        <w:rPr>
          <w:rFonts w:ascii="Times New Roman" w:hAnsi="Times New Roman" w:cs="Times New Roman"/>
          <w:noProof/>
        </w:rPr>
        <w:drawing>
          <wp:inline distT="0" distB="0" distL="0" distR="0" wp14:anchorId="5A399F15" wp14:editId="6F98C71C">
            <wp:extent cx="2814955" cy="2857711"/>
            <wp:effectExtent l="12700" t="12700" r="17145" b="127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C54504" w14:textId="77777777" w:rsidR="00CF7834" w:rsidRPr="000803BB" w:rsidRDefault="00CF7834" w:rsidP="00CF7834">
      <w:pPr>
        <w:tabs>
          <w:tab w:val="left" w:pos="2440"/>
        </w:tabs>
        <w:rPr>
          <w:rFonts w:ascii="Times New Roman" w:hAnsi="Times New Roman" w:cs="Times New Roman"/>
        </w:rPr>
      </w:pPr>
    </w:p>
    <w:p w14:paraId="1EF54CC6" w14:textId="77777777" w:rsidR="00CF7834" w:rsidRPr="000803BB" w:rsidRDefault="00CF7834" w:rsidP="00CF7834">
      <w:pPr>
        <w:tabs>
          <w:tab w:val="left" w:pos="2440"/>
        </w:tabs>
        <w:rPr>
          <w:rFonts w:ascii="Times New Roman" w:hAnsi="Times New Roman" w:cs="Times New Roman"/>
        </w:rPr>
      </w:pPr>
      <w:r w:rsidRPr="000803BB">
        <w:rPr>
          <w:rFonts w:ascii="Times New Roman" w:hAnsi="Times New Roman" w:cs="Times New Roman"/>
        </w:rPr>
        <w:lastRenderedPageBreak/>
        <w:br w:type="textWrapping" w:clear="all"/>
      </w:r>
    </w:p>
    <w:p w14:paraId="438F02C0" w14:textId="77777777" w:rsidR="00CF7834" w:rsidRPr="000803BB" w:rsidRDefault="00CF7834" w:rsidP="00CF7834">
      <w:pPr>
        <w:tabs>
          <w:tab w:val="left" w:pos="2440"/>
        </w:tabs>
        <w:spacing w:line="360" w:lineRule="auto"/>
        <w:rPr>
          <w:rFonts w:ascii="Times New Roman" w:hAnsi="Times New Roman" w:cs="Times New Roman"/>
        </w:rPr>
      </w:pPr>
    </w:p>
    <w:p w14:paraId="424042D1" w14:textId="32DC2C3B" w:rsidR="00CF7834" w:rsidRPr="000803BB" w:rsidRDefault="00CF7834" w:rsidP="00CF7834">
      <w:pPr>
        <w:tabs>
          <w:tab w:val="left" w:pos="2440"/>
        </w:tabs>
        <w:rPr>
          <w:rFonts w:ascii="Times New Roman" w:hAnsi="Times New Roman" w:cs="Times New Roman"/>
        </w:rPr>
      </w:pPr>
    </w:p>
    <w:p w14:paraId="4399A2EF" w14:textId="31DE1AE8" w:rsidR="002955B8" w:rsidRPr="000803BB" w:rsidRDefault="002955B8" w:rsidP="00CF7834">
      <w:pPr>
        <w:tabs>
          <w:tab w:val="left" w:pos="2440"/>
        </w:tabs>
        <w:rPr>
          <w:rFonts w:ascii="Times New Roman" w:hAnsi="Times New Roman" w:cs="Times New Roman"/>
        </w:rPr>
      </w:pPr>
    </w:p>
    <w:p w14:paraId="30BAF718" w14:textId="2BEEFCFB" w:rsidR="002955B8" w:rsidRPr="000803BB" w:rsidRDefault="002955B8" w:rsidP="00CF7834">
      <w:pPr>
        <w:tabs>
          <w:tab w:val="left" w:pos="2440"/>
        </w:tabs>
        <w:rPr>
          <w:rFonts w:ascii="Times New Roman" w:hAnsi="Times New Roman" w:cs="Times New Roman"/>
        </w:rPr>
      </w:pPr>
    </w:p>
    <w:p w14:paraId="0A6C0041" w14:textId="77777777" w:rsidR="002955B8" w:rsidRPr="000803BB" w:rsidRDefault="002955B8" w:rsidP="00CF7834">
      <w:pPr>
        <w:tabs>
          <w:tab w:val="left" w:pos="2440"/>
        </w:tabs>
        <w:rPr>
          <w:rFonts w:ascii="Times New Roman" w:hAnsi="Times New Roman" w:cs="Times New Roman"/>
        </w:rPr>
      </w:pPr>
    </w:p>
    <w:p w14:paraId="36501881" w14:textId="77777777" w:rsidR="00CF7834" w:rsidRPr="000803BB" w:rsidRDefault="00CF7834" w:rsidP="00CF7834">
      <w:pPr>
        <w:tabs>
          <w:tab w:val="left" w:pos="2440"/>
        </w:tabs>
        <w:rPr>
          <w:rFonts w:ascii="Times New Roman" w:hAnsi="Times New Roman" w:cs="Times New Roman"/>
        </w:rPr>
      </w:pPr>
    </w:p>
    <w:p w14:paraId="39C8D8C4" w14:textId="77777777" w:rsidR="00CF7834" w:rsidRPr="008463C8" w:rsidRDefault="00CF7834" w:rsidP="00CF7834">
      <w:pPr>
        <w:tabs>
          <w:tab w:val="left" w:pos="2440"/>
        </w:tabs>
        <w:rPr>
          <w:rFonts w:ascii="Times New Roman" w:hAnsi="Times New Roman" w:cs="Times New Roman"/>
        </w:rPr>
      </w:pPr>
      <w:r w:rsidRPr="008463C8">
        <w:rPr>
          <w:rFonts w:ascii="Times New Roman" w:hAnsi="Times New Roman" w:cs="Times New Roman"/>
        </w:rPr>
        <w:t>Question 5</w:t>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t>Question 6</w:t>
      </w:r>
    </w:p>
    <w:p w14:paraId="6930B11D" w14:textId="77777777" w:rsidR="00CF7834" w:rsidRPr="008463C8" w:rsidRDefault="00CF7834" w:rsidP="00CF7834">
      <w:pPr>
        <w:tabs>
          <w:tab w:val="left" w:pos="2440"/>
        </w:tabs>
        <w:rPr>
          <w:rFonts w:ascii="Times New Roman" w:hAnsi="Times New Roman" w:cs="Times New Roman"/>
        </w:rPr>
      </w:pPr>
    </w:p>
    <w:p w14:paraId="0C07A48B" w14:textId="77777777" w:rsidR="00CF7834" w:rsidRPr="008463C8" w:rsidRDefault="00CF7834" w:rsidP="00CF7834">
      <w:pPr>
        <w:tabs>
          <w:tab w:val="left" w:pos="2440"/>
        </w:tabs>
        <w:rPr>
          <w:rFonts w:ascii="Times New Roman" w:hAnsi="Times New Roman" w:cs="Times New Roman"/>
        </w:rPr>
      </w:pPr>
    </w:p>
    <w:p w14:paraId="1C401767" w14:textId="77777777" w:rsidR="00CF7834" w:rsidRPr="008463C8" w:rsidRDefault="00CF7834" w:rsidP="00CF7834">
      <w:pPr>
        <w:tabs>
          <w:tab w:val="left" w:pos="2440"/>
        </w:tabs>
        <w:rPr>
          <w:rFonts w:ascii="Times New Roman" w:hAnsi="Times New Roman" w:cs="Times New Roman"/>
        </w:rPr>
      </w:pPr>
      <w:r w:rsidRPr="000803BB">
        <w:rPr>
          <w:rFonts w:ascii="Times New Roman" w:hAnsi="Times New Roman" w:cs="Times New Roman"/>
          <w:noProof/>
        </w:rPr>
        <w:drawing>
          <wp:inline distT="0" distB="0" distL="0" distR="0" wp14:anchorId="531B7F3F" wp14:editId="23062FCF">
            <wp:extent cx="2870200" cy="2824915"/>
            <wp:effectExtent l="12700" t="12700" r="12700" b="762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803BB">
        <w:rPr>
          <w:rFonts w:ascii="Times New Roman" w:hAnsi="Times New Roman" w:cs="Times New Roman"/>
          <w:noProof/>
        </w:rPr>
        <w:drawing>
          <wp:inline distT="0" distB="0" distL="0" distR="0" wp14:anchorId="117A3485" wp14:editId="5C1C3CA4">
            <wp:extent cx="2959100" cy="2820697"/>
            <wp:effectExtent l="12700" t="12700" r="12700" b="1143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11D0C" w14:textId="77777777" w:rsidR="00CF7834" w:rsidRPr="000803BB" w:rsidRDefault="00CF7834" w:rsidP="00CF7834">
      <w:pPr>
        <w:tabs>
          <w:tab w:val="left" w:pos="2440"/>
        </w:tabs>
        <w:rPr>
          <w:rFonts w:ascii="Times New Roman" w:hAnsi="Times New Roman" w:cs="Times New Roman"/>
        </w:rPr>
      </w:pPr>
    </w:p>
    <w:p w14:paraId="77485515" w14:textId="77777777" w:rsidR="0086436B" w:rsidRPr="008463C8" w:rsidRDefault="0086436B" w:rsidP="00CF7834">
      <w:pPr>
        <w:tabs>
          <w:tab w:val="left" w:pos="2440"/>
        </w:tabs>
        <w:rPr>
          <w:rFonts w:ascii="Times New Roman" w:hAnsi="Times New Roman" w:cs="Times New Roman"/>
        </w:rPr>
      </w:pPr>
    </w:p>
    <w:p w14:paraId="6A543318" w14:textId="6EB02A01" w:rsidR="00CF7834" w:rsidRPr="008463C8" w:rsidRDefault="00CF7834" w:rsidP="00CF7834">
      <w:pPr>
        <w:tabs>
          <w:tab w:val="left" w:pos="2440"/>
        </w:tabs>
        <w:rPr>
          <w:rFonts w:ascii="Times New Roman" w:hAnsi="Times New Roman" w:cs="Times New Roman"/>
        </w:rPr>
      </w:pPr>
      <w:r w:rsidRPr="008463C8">
        <w:rPr>
          <w:rFonts w:ascii="Times New Roman" w:hAnsi="Times New Roman" w:cs="Times New Roman"/>
        </w:rPr>
        <w:t>Question 7</w:t>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r>
      <w:r w:rsidRPr="008463C8">
        <w:rPr>
          <w:rFonts w:ascii="Times New Roman" w:hAnsi="Times New Roman" w:cs="Times New Roman"/>
        </w:rPr>
        <w:tab/>
        <w:t>Question 8</w:t>
      </w:r>
    </w:p>
    <w:p w14:paraId="3B39027A" w14:textId="77777777" w:rsidR="00CF7834" w:rsidRPr="008463C8" w:rsidRDefault="00CF7834" w:rsidP="00CF7834">
      <w:pPr>
        <w:tabs>
          <w:tab w:val="left" w:pos="2440"/>
        </w:tabs>
        <w:rPr>
          <w:rFonts w:ascii="Times New Roman" w:hAnsi="Times New Roman" w:cs="Times New Roman"/>
        </w:rPr>
      </w:pPr>
    </w:p>
    <w:p w14:paraId="1520C53C" w14:textId="77777777" w:rsidR="00CF7834" w:rsidRPr="008463C8" w:rsidRDefault="00CF7834" w:rsidP="00CF7834">
      <w:pPr>
        <w:tabs>
          <w:tab w:val="left" w:pos="2440"/>
        </w:tabs>
        <w:rPr>
          <w:rFonts w:ascii="Times New Roman" w:hAnsi="Times New Roman" w:cs="Times New Roman"/>
        </w:rPr>
      </w:pPr>
      <w:r w:rsidRPr="000803BB">
        <w:rPr>
          <w:rFonts w:ascii="Times New Roman" w:hAnsi="Times New Roman" w:cs="Times New Roman"/>
          <w:noProof/>
        </w:rPr>
        <w:lastRenderedPageBreak/>
        <w:drawing>
          <wp:inline distT="0" distB="0" distL="0" distR="0" wp14:anchorId="0AEC524D" wp14:editId="271E0F8B">
            <wp:extent cx="2870200" cy="2829560"/>
            <wp:effectExtent l="12700" t="12700" r="12700" b="1524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803BB">
        <w:rPr>
          <w:rFonts w:ascii="Times New Roman" w:hAnsi="Times New Roman" w:cs="Times New Roman"/>
          <w:noProof/>
        </w:rPr>
        <w:drawing>
          <wp:inline distT="0" distB="0" distL="0" distR="0" wp14:anchorId="47470A7B" wp14:editId="0B69F95D">
            <wp:extent cx="2848610" cy="2830830"/>
            <wp:effectExtent l="12700" t="12700" r="8890" b="1397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3B4A24" w14:textId="77777777" w:rsidR="00CF7834" w:rsidRPr="008463C8" w:rsidRDefault="00CF7834" w:rsidP="00CF7834">
      <w:pPr>
        <w:tabs>
          <w:tab w:val="left" w:pos="2440"/>
        </w:tabs>
        <w:rPr>
          <w:rFonts w:ascii="Times New Roman" w:hAnsi="Times New Roman" w:cs="Times New Roman"/>
        </w:rPr>
      </w:pPr>
    </w:p>
    <w:p w14:paraId="6E981B85" w14:textId="77777777" w:rsidR="00CF7834" w:rsidRPr="008463C8" w:rsidRDefault="00CF7834" w:rsidP="00CF7834">
      <w:pPr>
        <w:tabs>
          <w:tab w:val="left" w:pos="2440"/>
        </w:tabs>
        <w:rPr>
          <w:rFonts w:ascii="Times New Roman" w:hAnsi="Times New Roman" w:cs="Times New Roman"/>
        </w:rPr>
      </w:pPr>
    </w:p>
    <w:p w14:paraId="53C68501" w14:textId="7FF9E79C" w:rsidR="00F63D5E" w:rsidRPr="001F6FCF" w:rsidRDefault="000968B1" w:rsidP="00340886">
      <w:pPr>
        <w:spacing w:line="360" w:lineRule="auto"/>
        <w:ind w:firstLine="720"/>
        <w:jc w:val="both"/>
        <w:rPr>
          <w:rFonts w:ascii="Times New Roman" w:hAnsi="Times New Roman" w:cs="Times New Roman"/>
          <w:noProof/>
        </w:rPr>
      </w:pPr>
      <w:r w:rsidRPr="000803BB">
        <w:rPr>
          <w:rFonts w:ascii="Times New Roman" w:hAnsi="Times New Roman" w:cs="Times New Roman"/>
        </w:rPr>
        <w:t>In question 9, those surveyed were asked to rate 20 items on a scale of 0</w:t>
      </w:r>
      <w:r w:rsidR="008463C8">
        <w:rPr>
          <w:rFonts w:ascii="Times New Roman" w:hAnsi="Times New Roman" w:cs="Times New Roman"/>
        </w:rPr>
        <w:t>—1</w:t>
      </w:r>
      <w:r w:rsidRPr="000803BB">
        <w:rPr>
          <w:rFonts w:ascii="Times New Roman" w:hAnsi="Times New Roman" w:cs="Times New Roman"/>
        </w:rPr>
        <w:t xml:space="preserve">0. Zero (0) signified </w:t>
      </w:r>
      <w:r w:rsidRPr="00205FA5">
        <w:rPr>
          <w:rFonts w:ascii="Times New Roman" w:hAnsi="Times New Roman" w:cs="Times New Roman"/>
        </w:rPr>
        <w:t>no benefit</w:t>
      </w:r>
      <w:r w:rsidRPr="000803BB">
        <w:rPr>
          <w:rFonts w:ascii="Times New Roman" w:hAnsi="Times New Roman" w:cs="Times New Roman"/>
        </w:rPr>
        <w:t xml:space="preserve"> while 10 signified </w:t>
      </w:r>
      <w:r w:rsidRPr="00205FA5">
        <w:rPr>
          <w:rFonts w:ascii="Times New Roman" w:hAnsi="Times New Roman" w:cs="Times New Roman"/>
        </w:rPr>
        <w:t>the greatest possible benefit</w:t>
      </w:r>
      <w:r w:rsidRPr="000803BB">
        <w:rPr>
          <w:rFonts w:ascii="Times New Roman" w:hAnsi="Times New Roman" w:cs="Times New Roman"/>
        </w:rPr>
        <w:t xml:space="preserve">. Each question asked how much benefit in a particular area a client of the BEBA Clinic received and valued over time. The </w:t>
      </w:r>
      <w:r w:rsidR="00340886">
        <w:rPr>
          <w:rFonts w:ascii="Times New Roman" w:hAnsi="Times New Roman" w:cs="Times New Roman"/>
        </w:rPr>
        <w:t>Bar Graph of Mean Scores</w:t>
      </w:r>
      <w:r w:rsidRPr="000803BB">
        <w:rPr>
          <w:rFonts w:ascii="Times New Roman" w:hAnsi="Times New Roman" w:cs="Times New Roman"/>
        </w:rPr>
        <w:t xml:space="preserve"> depicts the mean score for each of the questions as well as the average overall mean score. </w:t>
      </w:r>
      <w:r w:rsidRPr="000803BB">
        <w:rPr>
          <w:rFonts w:ascii="Times New Roman" w:eastAsia="Times New Roman" w:hAnsi="Times New Roman" w:cs="Times New Roman"/>
          <w:color w:val="000000" w:themeColor="text1"/>
          <w:shd w:val="clear" w:color="auto" w:fill="FFFFFF"/>
        </w:rPr>
        <w:t>Each mean score represents the mathematical average of the set of ratings recorded for a particular item.</w:t>
      </w:r>
      <w:r w:rsidR="00105A28">
        <w:rPr>
          <w:rFonts w:ascii="Times New Roman" w:eastAsia="Times New Roman" w:hAnsi="Times New Roman" w:cs="Times New Roman"/>
          <w:color w:val="000000" w:themeColor="text1"/>
          <w:shd w:val="clear" w:color="auto" w:fill="FFFFFF"/>
        </w:rPr>
        <w:t xml:space="preserve"> </w:t>
      </w:r>
    </w:p>
    <w:p w14:paraId="70CB7351" w14:textId="4429FE2D" w:rsidR="00F63D5E" w:rsidRPr="001F6FCF" w:rsidRDefault="00F63D5E" w:rsidP="000968B1">
      <w:pPr>
        <w:spacing w:line="360" w:lineRule="auto"/>
        <w:ind w:firstLine="720"/>
        <w:jc w:val="center"/>
        <w:rPr>
          <w:rFonts w:ascii="Times New Roman" w:hAnsi="Times New Roman" w:cs="Times New Roman"/>
          <w:noProof/>
        </w:rPr>
      </w:pPr>
    </w:p>
    <w:p w14:paraId="3C4E6B7F" w14:textId="11536D3A" w:rsidR="00F63D5E" w:rsidRPr="001F6FCF" w:rsidRDefault="0086436B" w:rsidP="000968B1">
      <w:pPr>
        <w:spacing w:line="360" w:lineRule="auto"/>
        <w:ind w:firstLine="720"/>
        <w:jc w:val="center"/>
        <w:rPr>
          <w:rFonts w:ascii="Times New Roman" w:hAnsi="Times New Roman" w:cs="Times New Roman"/>
          <w:noProof/>
        </w:rPr>
      </w:pPr>
      <w:r w:rsidRPr="000803B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068A9E4" wp14:editId="5B2FAB59">
                <wp:simplePos x="0" y="0"/>
                <wp:positionH relativeFrom="column">
                  <wp:posOffset>1853353</wp:posOffset>
                </wp:positionH>
                <wp:positionV relativeFrom="paragraph">
                  <wp:posOffset>-15452</wp:posOffset>
                </wp:positionV>
                <wp:extent cx="2386965" cy="237066"/>
                <wp:effectExtent l="12700" t="12700" r="13335" b="17145"/>
                <wp:wrapNone/>
                <wp:docPr id="9" name="Text Box 9"/>
                <wp:cNvGraphicFramePr/>
                <a:graphic xmlns:a="http://schemas.openxmlformats.org/drawingml/2006/main">
                  <a:graphicData uri="http://schemas.microsoft.com/office/word/2010/wordprocessingShape">
                    <wps:wsp>
                      <wps:cNvSpPr txBox="1"/>
                      <wps:spPr>
                        <a:xfrm>
                          <a:off x="0" y="0"/>
                          <a:ext cx="2386965" cy="237066"/>
                        </a:xfrm>
                        <a:prstGeom prst="rect">
                          <a:avLst/>
                        </a:prstGeom>
                        <a:solidFill>
                          <a:prstClr val="white"/>
                        </a:solidFill>
                        <a:ln w="19050">
                          <a:solidFill>
                            <a:prstClr val="black"/>
                          </a:solidFill>
                        </a:ln>
                      </wps:spPr>
                      <wps:txbx>
                        <w:txbxContent>
                          <w:p w14:paraId="5279919F" w14:textId="3698CAFC" w:rsidR="00BA20AE" w:rsidRPr="002812CA" w:rsidRDefault="00BA20AE" w:rsidP="00BA20AE">
                            <w:pPr>
                              <w:pStyle w:val="NormalWeb"/>
                              <w:jc w:val="center"/>
                              <w:rPr>
                                <w:rFonts w:ascii="Cambria" w:hAnsi="Cambria"/>
                                <w:b/>
                                <w:bCs/>
                                <w:i/>
                                <w:iCs/>
                                <w:noProof/>
                              </w:rPr>
                            </w:pPr>
                            <w:r w:rsidRPr="002812CA">
                              <w:rPr>
                                <w:b/>
                                <w:bCs/>
                              </w:rPr>
                              <w:t>Bar Graph of Mean Scores</w:t>
                            </w:r>
                          </w:p>
                          <w:p w14:paraId="1CD4683D" w14:textId="77777777" w:rsidR="00BA20AE" w:rsidRDefault="00BA20AE" w:rsidP="00BA20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8A9E4" id="_x0000_t202" coordsize="21600,21600" o:spt="202" path="m,l,21600r21600,l21600,xe">
                <v:stroke joinstyle="miter"/>
                <v:path gradientshapeok="t" o:connecttype="rect"/>
              </v:shapetype>
              <v:shape id="Text Box 9" o:spid="_x0000_s1026" type="#_x0000_t202" style="position:absolute;left:0;text-align:left;margin-left:145.95pt;margin-top:-1.2pt;width:187.9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" strokeweight="1.5pt">
                <v:textbox inset="0,0,0,0">
                  <w:txbxContent>
                    <w:p w14:paraId="5279919F" w14:textId="3698CAFC" w:rsidR="00BA20AE" w:rsidRPr="002812CA" w:rsidRDefault="00BA20AE" w:rsidP="00BA20AE">
                      <w:pPr>
                        <w:pStyle w:val="NormalWeb"/>
                        <w:jc w:val="center"/>
                        <w:rPr>
                          <w:rFonts w:ascii="Cambria" w:hAnsi="Cambria"/>
                          <w:b/>
                          <w:bCs/>
                          <w:i/>
                          <w:iCs/>
                          <w:noProof/>
                        </w:rPr>
                      </w:pPr>
                      <w:r w:rsidRPr="002812CA">
                        <w:rPr>
                          <w:b/>
                          <w:bCs/>
                        </w:rPr>
                        <w:t>Bar Graph of Mean Scores</w:t>
                      </w:r>
                    </w:p>
                    <w:p w14:paraId="1CD4683D" w14:textId="77777777" w:rsidR="00BA20AE" w:rsidRDefault="00BA20AE" w:rsidP="00BA20AE"/>
                  </w:txbxContent>
                </v:textbox>
              </v:shape>
            </w:pict>
          </mc:Fallback>
        </mc:AlternateContent>
      </w:r>
      <w:r w:rsidRPr="000803BB">
        <w:rPr>
          <w:rFonts w:ascii="Times New Roman" w:hAnsi="Times New Roman" w:cs="Times New Roman"/>
          <w:noProof/>
        </w:rPr>
        <w:drawing>
          <wp:anchor distT="0" distB="0" distL="114300" distR="114300" simplePos="0" relativeHeight="251664384" behindDoc="0" locked="0" layoutInCell="1" allowOverlap="1" wp14:anchorId="7845C268" wp14:editId="604700F8">
            <wp:simplePos x="0" y="0"/>
            <wp:positionH relativeFrom="column">
              <wp:posOffset>33655</wp:posOffset>
            </wp:positionH>
            <wp:positionV relativeFrom="paragraph">
              <wp:posOffset>363009</wp:posOffset>
            </wp:positionV>
            <wp:extent cx="6010910" cy="2788285"/>
            <wp:effectExtent l="25400" t="25400" r="21590" b="31115"/>
            <wp:wrapSquare wrapText="bothSides"/>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5902" t="960" r="5248" b="1119"/>
                    <a:stretch/>
                  </pic:blipFill>
                  <pic:spPr bwMode="auto">
                    <a:xfrm>
                      <a:off x="0" y="0"/>
                      <a:ext cx="6010910" cy="2788285"/>
                    </a:xfrm>
                    <a:prstGeom prst="rect">
                      <a:avLst/>
                    </a:prstGeom>
                    <a:noFill/>
                    <a:ln w="25400">
                      <a:solidFill>
                        <a:prstClr val="black"/>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1AFEEE" w14:textId="77777777" w:rsidR="000968B1" w:rsidRPr="001F6FCF" w:rsidRDefault="000968B1" w:rsidP="0086436B">
      <w:pPr>
        <w:spacing w:line="360" w:lineRule="auto"/>
        <w:rPr>
          <w:rFonts w:ascii="Times New Roman" w:hAnsi="Times New Roman" w:cs="Times New Roman"/>
          <w:noProof/>
        </w:rPr>
      </w:pPr>
    </w:p>
    <w:p w14:paraId="6DB2ED10" w14:textId="254FF936"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Two questions were asked at the end of the quantitative survey that were more qualitative in nature: 1) Is there something else you would like us to know about your unique experience as a parent/family coming to </w:t>
      </w:r>
      <w:r w:rsidR="00F32801">
        <w:rPr>
          <w:rFonts w:ascii="Times New Roman" w:hAnsi="Times New Roman" w:cs="Times New Roman"/>
        </w:rPr>
        <w:t xml:space="preserve">the </w:t>
      </w:r>
      <w:r w:rsidRPr="000803BB">
        <w:rPr>
          <w:rFonts w:ascii="Times New Roman" w:hAnsi="Times New Roman" w:cs="Times New Roman"/>
        </w:rPr>
        <w:t>BEBA</w:t>
      </w:r>
      <w:r w:rsidR="00F32801">
        <w:rPr>
          <w:rFonts w:ascii="Times New Roman" w:hAnsi="Times New Roman" w:cs="Times New Roman"/>
        </w:rPr>
        <w:t xml:space="preserve"> Clinic</w:t>
      </w:r>
      <w:r w:rsidRPr="000803BB">
        <w:rPr>
          <w:rFonts w:ascii="Times New Roman" w:hAnsi="Times New Roman" w:cs="Times New Roman"/>
        </w:rPr>
        <w:t xml:space="preserve">? and, 2) Is there anything you would like to tell us about how your children are doing now that has been influenced by your family’s experience at </w:t>
      </w:r>
      <w:r w:rsidR="00F32801">
        <w:rPr>
          <w:rFonts w:ascii="Times New Roman" w:hAnsi="Times New Roman" w:cs="Times New Roman"/>
        </w:rPr>
        <w:t xml:space="preserve">the </w:t>
      </w:r>
      <w:r w:rsidRPr="000803BB">
        <w:rPr>
          <w:rFonts w:ascii="Times New Roman" w:hAnsi="Times New Roman" w:cs="Times New Roman"/>
        </w:rPr>
        <w:t>BEBA</w:t>
      </w:r>
      <w:r w:rsidR="00F32801">
        <w:rPr>
          <w:rFonts w:ascii="Times New Roman" w:hAnsi="Times New Roman" w:cs="Times New Roman"/>
        </w:rPr>
        <w:t xml:space="preserve"> Clinic</w:t>
      </w:r>
      <w:r w:rsidRPr="000803BB">
        <w:rPr>
          <w:rFonts w:ascii="Times New Roman" w:hAnsi="Times New Roman" w:cs="Times New Roman"/>
        </w:rPr>
        <w:t xml:space="preserve">? The answers to the two questions were qualitatively reviewed and two themes identified. The first theme communicated by numerous respondents was that coming to </w:t>
      </w:r>
      <w:r w:rsidR="00F32801">
        <w:rPr>
          <w:rFonts w:ascii="Times New Roman" w:hAnsi="Times New Roman" w:cs="Times New Roman"/>
        </w:rPr>
        <w:t xml:space="preserve">the </w:t>
      </w:r>
      <w:r w:rsidRPr="000803BB">
        <w:rPr>
          <w:rFonts w:ascii="Times New Roman" w:hAnsi="Times New Roman" w:cs="Times New Roman"/>
        </w:rPr>
        <w:t>BEBA</w:t>
      </w:r>
      <w:r w:rsidR="00F32801">
        <w:rPr>
          <w:rFonts w:ascii="Times New Roman" w:hAnsi="Times New Roman" w:cs="Times New Roman"/>
        </w:rPr>
        <w:t xml:space="preserve"> Clinic</w:t>
      </w:r>
      <w:r w:rsidRPr="000803BB">
        <w:rPr>
          <w:rFonts w:ascii="Times New Roman" w:hAnsi="Times New Roman" w:cs="Times New Roman"/>
        </w:rPr>
        <w:t xml:space="preserve"> was a positive experience: words used to describe </w:t>
      </w:r>
      <w:r w:rsidR="00F32801">
        <w:rPr>
          <w:rFonts w:ascii="Times New Roman" w:hAnsi="Times New Roman" w:cs="Times New Roman"/>
        </w:rPr>
        <w:t xml:space="preserve">the </w:t>
      </w:r>
      <w:r w:rsidRPr="000803BB">
        <w:rPr>
          <w:rFonts w:ascii="Times New Roman" w:hAnsi="Times New Roman" w:cs="Times New Roman"/>
        </w:rPr>
        <w:t>BEBA</w:t>
      </w:r>
      <w:r w:rsidR="00F32801">
        <w:rPr>
          <w:rFonts w:ascii="Times New Roman" w:hAnsi="Times New Roman" w:cs="Times New Roman"/>
        </w:rPr>
        <w:t xml:space="preserve"> Clinic</w:t>
      </w:r>
      <w:r w:rsidRPr="000803BB">
        <w:rPr>
          <w:rFonts w:ascii="Times New Roman" w:hAnsi="Times New Roman" w:cs="Times New Roman"/>
        </w:rPr>
        <w:t xml:space="preserve"> were </w:t>
      </w:r>
      <w:r w:rsidR="000D2689">
        <w:rPr>
          <w:rFonts w:ascii="Times New Roman" w:hAnsi="Times New Roman" w:cs="Times New Roman"/>
        </w:rPr>
        <w:t>“</w:t>
      </w:r>
      <w:r w:rsidRPr="000D2689">
        <w:rPr>
          <w:rFonts w:ascii="Times New Roman" w:hAnsi="Times New Roman" w:cs="Times New Roman"/>
        </w:rPr>
        <w:t>helpful</w:t>
      </w:r>
      <w:r w:rsidR="000D2689">
        <w:rPr>
          <w:rFonts w:ascii="Times New Roman" w:hAnsi="Times New Roman" w:cs="Times New Roman"/>
        </w:rPr>
        <w:t>”</w:t>
      </w:r>
      <w:r w:rsidRPr="000D2689">
        <w:rPr>
          <w:rFonts w:ascii="Times New Roman" w:hAnsi="Times New Roman" w:cs="Times New Roman"/>
        </w:rPr>
        <w:t xml:space="preserve"> and </w:t>
      </w:r>
      <w:r w:rsidR="000D2689">
        <w:rPr>
          <w:rFonts w:ascii="Times New Roman" w:hAnsi="Times New Roman" w:cs="Times New Roman"/>
        </w:rPr>
        <w:t>“</w:t>
      </w:r>
      <w:r w:rsidRPr="000D2689">
        <w:rPr>
          <w:rFonts w:ascii="Times New Roman" w:hAnsi="Times New Roman" w:cs="Times New Roman"/>
        </w:rPr>
        <w:t>supportive</w:t>
      </w:r>
      <w:r w:rsidRPr="000803BB">
        <w:rPr>
          <w:rFonts w:ascii="Times New Roman" w:hAnsi="Times New Roman" w:cs="Times New Roman"/>
        </w:rPr>
        <w:t>.</w:t>
      </w:r>
      <w:r w:rsidR="000D2689">
        <w:rPr>
          <w:rFonts w:ascii="Times New Roman" w:hAnsi="Times New Roman" w:cs="Times New Roman"/>
        </w:rPr>
        <w:t>”</w:t>
      </w:r>
      <w:r w:rsidRPr="000803BB">
        <w:rPr>
          <w:rFonts w:ascii="Times New Roman" w:hAnsi="Times New Roman" w:cs="Times New Roman"/>
        </w:rPr>
        <w:t xml:space="preserve"> One respondent said:</w:t>
      </w:r>
    </w:p>
    <w:p w14:paraId="043D81B7" w14:textId="77777777"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 xml:space="preserve">We came to BEBA for a brief period 17 years ago when we were expecting our second child. It’s hard for us to remember what we specifically learned there, but our hope was to create a safe space for our older child to welcome the younger. In this regard BEBA was immensely </w:t>
      </w:r>
      <w:r w:rsidRPr="000803BB">
        <w:rPr>
          <w:rFonts w:ascii="Times New Roman" w:hAnsi="Times New Roman" w:cs="Times New Roman"/>
          <w:i/>
          <w:iCs/>
        </w:rPr>
        <w:t>helpful</w:t>
      </w:r>
      <w:r w:rsidRPr="000803BB">
        <w:rPr>
          <w:rFonts w:ascii="Times New Roman" w:hAnsi="Times New Roman" w:cs="Times New Roman"/>
        </w:rPr>
        <w:t xml:space="preserve"> and our two daughters have been fast friends from day one.</w:t>
      </w:r>
    </w:p>
    <w:p w14:paraId="46A6098B" w14:textId="77777777" w:rsidR="000968B1" w:rsidRPr="000803BB" w:rsidRDefault="000968B1" w:rsidP="000968B1">
      <w:pPr>
        <w:ind w:firstLine="720"/>
        <w:rPr>
          <w:rFonts w:ascii="Times New Roman" w:hAnsi="Times New Roman" w:cs="Times New Roman"/>
          <w:noProof/>
        </w:rPr>
      </w:pPr>
    </w:p>
    <w:p w14:paraId="6AC8FEF2" w14:textId="4F418946" w:rsidR="000968B1" w:rsidRPr="000803BB" w:rsidRDefault="000968B1" w:rsidP="000968B1">
      <w:pPr>
        <w:spacing w:line="360" w:lineRule="auto"/>
        <w:jc w:val="both"/>
        <w:rPr>
          <w:rFonts w:ascii="Times New Roman" w:hAnsi="Times New Roman" w:cs="Times New Roman"/>
        </w:rPr>
      </w:pPr>
      <w:r w:rsidRPr="000803BB">
        <w:rPr>
          <w:rFonts w:ascii="Times New Roman" w:hAnsi="Times New Roman" w:cs="Times New Roman"/>
        </w:rPr>
        <w:t xml:space="preserve">The second theme was praise for BEBA’s </w:t>
      </w:r>
      <w:r w:rsidR="00C46D3D">
        <w:rPr>
          <w:rFonts w:ascii="Times New Roman" w:hAnsi="Times New Roman" w:cs="Times New Roman"/>
        </w:rPr>
        <w:t>“</w:t>
      </w:r>
      <w:r w:rsidRPr="00C46D3D">
        <w:rPr>
          <w:rFonts w:ascii="Times New Roman" w:hAnsi="Times New Roman" w:cs="Times New Roman"/>
        </w:rPr>
        <w:t>child-centered approach</w:t>
      </w:r>
      <w:r w:rsidR="00C46D3D">
        <w:rPr>
          <w:rFonts w:ascii="Times New Roman" w:hAnsi="Times New Roman" w:cs="Times New Roman"/>
        </w:rPr>
        <w:t>”</w:t>
      </w:r>
      <w:r w:rsidRPr="00C46D3D">
        <w:rPr>
          <w:rFonts w:ascii="Times New Roman" w:hAnsi="Times New Roman" w:cs="Times New Roman"/>
        </w:rPr>
        <w:t xml:space="preserve"> and the </w:t>
      </w:r>
      <w:r w:rsidR="00C46D3D">
        <w:rPr>
          <w:rFonts w:ascii="Times New Roman" w:hAnsi="Times New Roman" w:cs="Times New Roman"/>
        </w:rPr>
        <w:t>“</w:t>
      </w:r>
      <w:r w:rsidRPr="00C46D3D">
        <w:rPr>
          <w:rFonts w:ascii="Times New Roman" w:hAnsi="Times New Roman" w:cs="Times New Roman"/>
        </w:rPr>
        <w:t>therapeutic effects of play.</w:t>
      </w:r>
      <w:r w:rsidR="00C46D3D">
        <w:rPr>
          <w:rFonts w:ascii="Times New Roman" w:hAnsi="Times New Roman" w:cs="Times New Roman"/>
        </w:rPr>
        <w:t>”</w:t>
      </w:r>
      <w:r w:rsidRPr="00C46D3D">
        <w:rPr>
          <w:rFonts w:ascii="Times New Roman" w:hAnsi="Times New Roman" w:cs="Times New Roman"/>
        </w:rPr>
        <w:t xml:space="preserve"> </w:t>
      </w:r>
      <w:r w:rsidRPr="000803BB">
        <w:rPr>
          <w:rFonts w:ascii="Times New Roman" w:hAnsi="Times New Roman" w:cs="Times New Roman"/>
        </w:rPr>
        <w:t xml:space="preserve">One </w:t>
      </w:r>
      <w:r w:rsidR="002955B8" w:rsidRPr="000803BB">
        <w:rPr>
          <w:rFonts w:ascii="Times New Roman" w:hAnsi="Times New Roman" w:cs="Times New Roman"/>
        </w:rPr>
        <w:t xml:space="preserve">participant </w:t>
      </w:r>
      <w:r w:rsidRPr="000803BB">
        <w:rPr>
          <w:rFonts w:ascii="Times New Roman" w:hAnsi="Times New Roman" w:cs="Times New Roman"/>
        </w:rPr>
        <w:t>remembered,</w:t>
      </w:r>
    </w:p>
    <w:p w14:paraId="3BE987DE" w14:textId="77777777"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 xml:space="preserve">We treasured our time both in the </w:t>
      </w:r>
      <w:r w:rsidRPr="000803BB">
        <w:rPr>
          <w:rFonts w:ascii="Times New Roman" w:hAnsi="Times New Roman" w:cs="Times New Roman"/>
          <w:i/>
          <w:iCs/>
        </w:rPr>
        <w:t>play sessions</w:t>
      </w:r>
      <w:r w:rsidRPr="000803BB">
        <w:rPr>
          <w:rFonts w:ascii="Times New Roman" w:hAnsi="Times New Roman" w:cs="Times New Roman"/>
        </w:rPr>
        <w:t xml:space="preserve"> and the Zoom parent-only sessions. The play sessions </w:t>
      </w:r>
      <w:proofErr w:type="gramStart"/>
      <w:r w:rsidRPr="000803BB">
        <w:rPr>
          <w:rFonts w:ascii="Times New Roman" w:hAnsi="Times New Roman" w:cs="Times New Roman"/>
        </w:rPr>
        <w:t>were</w:t>
      </w:r>
      <w:proofErr w:type="gramEnd"/>
      <w:r w:rsidRPr="000803BB">
        <w:rPr>
          <w:rFonts w:ascii="Times New Roman" w:hAnsi="Times New Roman" w:cs="Times New Roman"/>
        </w:rPr>
        <w:t xml:space="preserve"> always amazing about how things really were processed by our child through the tools/toys there.</w:t>
      </w:r>
    </w:p>
    <w:p w14:paraId="090E3687" w14:textId="77777777" w:rsidR="000968B1" w:rsidRPr="000803BB" w:rsidRDefault="000968B1" w:rsidP="000968B1">
      <w:pPr>
        <w:ind w:firstLine="720"/>
        <w:rPr>
          <w:rFonts w:ascii="Times New Roman" w:hAnsi="Times New Roman" w:cs="Times New Roman"/>
          <w:noProof/>
        </w:rPr>
      </w:pPr>
    </w:p>
    <w:p w14:paraId="72DA888A" w14:textId="56A61249" w:rsidR="00A00626" w:rsidRDefault="000968B1" w:rsidP="00DC532E">
      <w:pPr>
        <w:spacing w:line="360" w:lineRule="auto"/>
        <w:jc w:val="both"/>
        <w:rPr>
          <w:rFonts w:ascii="Times New Roman" w:hAnsi="Times New Roman" w:cs="Times New Roman"/>
        </w:rPr>
      </w:pPr>
      <w:r w:rsidRPr="000803BB">
        <w:rPr>
          <w:rFonts w:ascii="Times New Roman" w:hAnsi="Times New Roman" w:cs="Times New Roman"/>
        </w:rPr>
        <w:t>Conclusions drawn from all the quantitative and qualitative information gathered are shared in Section V</w:t>
      </w:r>
      <w:r w:rsidR="00F32801">
        <w:rPr>
          <w:rFonts w:ascii="Times New Roman" w:hAnsi="Times New Roman" w:cs="Times New Roman"/>
        </w:rPr>
        <w:t>I</w:t>
      </w:r>
      <w:r w:rsidRPr="000803BB">
        <w:rPr>
          <w:rFonts w:ascii="Times New Roman" w:hAnsi="Times New Roman" w:cs="Times New Roman"/>
        </w:rPr>
        <w:t xml:space="preserve"> (Conclusions) of this report</w:t>
      </w:r>
      <w:r w:rsidR="00DC532E" w:rsidRPr="000803BB">
        <w:rPr>
          <w:rFonts w:ascii="Times New Roman" w:hAnsi="Times New Roman" w:cs="Times New Roman"/>
        </w:rPr>
        <w:t>.</w:t>
      </w:r>
    </w:p>
    <w:p w14:paraId="06B9C89C" w14:textId="77777777" w:rsidR="001F6FCF" w:rsidRPr="000803BB" w:rsidRDefault="001F6FCF" w:rsidP="00DC532E">
      <w:pPr>
        <w:spacing w:line="360" w:lineRule="auto"/>
        <w:jc w:val="both"/>
        <w:rPr>
          <w:rFonts w:ascii="Times New Roman" w:hAnsi="Times New Roman" w:cs="Times New Roman"/>
        </w:rPr>
      </w:pPr>
    </w:p>
    <w:p w14:paraId="7C98B4FE" w14:textId="7557BC4C" w:rsidR="000968B1" w:rsidRPr="004A6CA9" w:rsidRDefault="000968B1" w:rsidP="000968B1">
      <w:pPr>
        <w:jc w:val="center"/>
        <w:rPr>
          <w:rFonts w:ascii="Times New Roman" w:hAnsi="Times New Roman" w:cs="Times New Roman"/>
          <w:b/>
          <w:bCs/>
        </w:rPr>
      </w:pPr>
      <w:r w:rsidRPr="004A6CA9">
        <w:rPr>
          <w:rFonts w:ascii="Times New Roman" w:hAnsi="Times New Roman" w:cs="Times New Roman"/>
          <w:b/>
          <w:bCs/>
        </w:rPr>
        <w:t>Section V: Qualitative Interviews</w:t>
      </w:r>
    </w:p>
    <w:p w14:paraId="09646BB6" w14:textId="77777777" w:rsidR="000968B1" w:rsidRPr="000803BB" w:rsidRDefault="000968B1" w:rsidP="000968B1">
      <w:pPr>
        <w:rPr>
          <w:rFonts w:ascii="Times New Roman" w:hAnsi="Times New Roman" w:cs="Times New Roman"/>
        </w:rPr>
      </w:pPr>
    </w:p>
    <w:p w14:paraId="6C84ED45" w14:textId="1801A131"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This retrospective study investigated what clients of the BEBA Clinic thought, felt, and remembered about their experiences during sessions with founder Castellino and other facilitators. More than 200 clients were identified; 54 completed an online survey which predominantly gathered quantitative data, and a dozen of those individuals or couples took part in a Zoom interview with </w:t>
      </w:r>
      <w:r w:rsidR="00757334">
        <w:rPr>
          <w:rFonts w:ascii="Times New Roman" w:hAnsi="Times New Roman" w:cs="Times New Roman"/>
        </w:rPr>
        <w:t xml:space="preserve">one researcher, </w:t>
      </w:r>
      <w:r w:rsidRPr="000803BB">
        <w:rPr>
          <w:rFonts w:ascii="Times New Roman" w:hAnsi="Times New Roman" w:cs="Times New Roman"/>
        </w:rPr>
        <w:t>Susan Highsmith</w:t>
      </w:r>
      <w:r w:rsidR="002955B8" w:rsidRPr="000803BB">
        <w:rPr>
          <w:rFonts w:ascii="Times New Roman" w:hAnsi="Times New Roman" w:cs="Times New Roman"/>
        </w:rPr>
        <w:t>.</w:t>
      </w:r>
      <w:r w:rsidRPr="000803BB">
        <w:rPr>
          <w:rFonts w:ascii="Times New Roman" w:hAnsi="Times New Roman" w:cs="Times New Roman"/>
        </w:rPr>
        <w:t xml:space="preserve"> These respondents</w:t>
      </w:r>
      <w:r w:rsidR="00757334">
        <w:rPr>
          <w:rFonts w:ascii="Times New Roman" w:hAnsi="Times New Roman" w:cs="Times New Roman"/>
        </w:rPr>
        <w:t>’ interviews</w:t>
      </w:r>
      <w:r w:rsidRPr="000803BB">
        <w:rPr>
          <w:rFonts w:ascii="Times New Roman" w:hAnsi="Times New Roman" w:cs="Times New Roman"/>
        </w:rPr>
        <w:t xml:space="preserve"> were considered “information rich and illuminative” sources of data (Patton, 2002, p. 40).</w:t>
      </w:r>
    </w:p>
    <w:p w14:paraId="11876E71" w14:textId="06A6B57D" w:rsidR="002955B8" w:rsidRPr="000803BB" w:rsidRDefault="002955B8" w:rsidP="002955B8">
      <w:pPr>
        <w:spacing w:line="360" w:lineRule="auto"/>
        <w:ind w:firstLine="720"/>
        <w:jc w:val="both"/>
        <w:rPr>
          <w:rFonts w:ascii="Times New Roman" w:hAnsi="Times New Roman" w:cs="Times New Roman"/>
        </w:rPr>
      </w:pPr>
      <w:r w:rsidRPr="000803BB">
        <w:rPr>
          <w:rFonts w:ascii="Times New Roman" w:hAnsi="Times New Roman" w:cs="Times New Roman"/>
        </w:rPr>
        <w:t>The qu</w:t>
      </w:r>
      <w:r w:rsidR="000968B1" w:rsidRPr="000803BB">
        <w:rPr>
          <w:rFonts w:ascii="Times New Roman" w:hAnsi="Times New Roman" w:cs="Times New Roman"/>
        </w:rPr>
        <w:t>alitative stud</w:t>
      </w:r>
      <w:r w:rsidRPr="000803BB">
        <w:rPr>
          <w:rFonts w:ascii="Times New Roman" w:hAnsi="Times New Roman" w:cs="Times New Roman"/>
        </w:rPr>
        <w:t>y</w:t>
      </w:r>
      <w:r w:rsidR="000968B1" w:rsidRPr="000803BB">
        <w:rPr>
          <w:rFonts w:ascii="Times New Roman" w:hAnsi="Times New Roman" w:cs="Times New Roman"/>
        </w:rPr>
        <w:t xml:space="preserve"> focus</w:t>
      </w:r>
      <w:r w:rsidRPr="000803BB">
        <w:rPr>
          <w:rFonts w:ascii="Times New Roman" w:hAnsi="Times New Roman" w:cs="Times New Roman"/>
        </w:rPr>
        <w:t>ed</w:t>
      </w:r>
      <w:r w:rsidR="000968B1" w:rsidRPr="000803BB">
        <w:rPr>
          <w:rFonts w:ascii="Times New Roman" w:hAnsi="Times New Roman" w:cs="Times New Roman"/>
        </w:rPr>
        <w:t xml:space="preserve"> on asking questions of respondents, observing behaviors, gathering information from relevant documents</w:t>
      </w:r>
      <w:r w:rsidRPr="000803BB">
        <w:rPr>
          <w:rFonts w:ascii="Times New Roman" w:hAnsi="Times New Roman" w:cs="Times New Roman"/>
        </w:rPr>
        <w:t>, or interviews</w:t>
      </w:r>
      <w:r w:rsidR="000968B1" w:rsidRPr="000803BB">
        <w:rPr>
          <w:rFonts w:ascii="Times New Roman" w:hAnsi="Times New Roman" w:cs="Times New Roman"/>
        </w:rPr>
        <w:t xml:space="preserve">. </w:t>
      </w:r>
      <w:r w:rsidRPr="000803BB">
        <w:rPr>
          <w:rFonts w:ascii="Times New Roman" w:hAnsi="Times New Roman" w:cs="Times New Roman"/>
        </w:rPr>
        <w:t>T</w:t>
      </w:r>
      <w:r w:rsidR="000968B1" w:rsidRPr="000803BB">
        <w:rPr>
          <w:rFonts w:ascii="Times New Roman" w:hAnsi="Times New Roman" w:cs="Times New Roman"/>
        </w:rPr>
        <w:t xml:space="preserve">he interviews were recorded and transcribed. Key words and phrases were identified that produced themes which appeared throughout the twelve interviews and from which conclusions could be drawn. The themes found </w:t>
      </w:r>
      <w:r w:rsidR="000968B1" w:rsidRPr="000803BB">
        <w:rPr>
          <w:rFonts w:ascii="Times New Roman" w:hAnsi="Times New Roman" w:cs="Times New Roman"/>
        </w:rPr>
        <w:lastRenderedPageBreak/>
        <w:t>within the data follow the description of a sample interview.</w:t>
      </w:r>
      <w:r w:rsidRPr="000803BB">
        <w:rPr>
          <w:rFonts w:ascii="Times New Roman" w:hAnsi="Times New Roman" w:cs="Times New Roman"/>
        </w:rPr>
        <w:t xml:space="preserve"> </w:t>
      </w:r>
      <w:r w:rsidR="000968B1" w:rsidRPr="000803BB">
        <w:rPr>
          <w:rFonts w:ascii="Times New Roman" w:hAnsi="Times New Roman" w:cs="Times New Roman"/>
        </w:rPr>
        <w:t xml:space="preserve">The interviews were initially structured by following a script that focused on three major areas of interest to BEBA: what brought participants to the BEBA Clinic; what changes they observed in members of their families; and what they found of greatest benefit by coming to the </w:t>
      </w:r>
      <w:r w:rsidRPr="000803BB">
        <w:rPr>
          <w:rFonts w:ascii="Times New Roman" w:hAnsi="Times New Roman" w:cs="Times New Roman"/>
        </w:rPr>
        <w:t xml:space="preserve">BEBA </w:t>
      </w:r>
      <w:r w:rsidR="000968B1" w:rsidRPr="000803BB">
        <w:rPr>
          <w:rFonts w:ascii="Times New Roman" w:hAnsi="Times New Roman" w:cs="Times New Roman"/>
        </w:rPr>
        <w:t xml:space="preserve">Clinic. </w:t>
      </w:r>
    </w:p>
    <w:p w14:paraId="71906E45" w14:textId="11A4FE47" w:rsidR="000968B1" w:rsidRPr="000803BB" w:rsidRDefault="002955B8" w:rsidP="002955B8">
      <w:pPr>
        <w:spacing w:line="360" w:lineRule="auto"/>
        <w:ind w:firstLine="720"/>
        <w:jc w:val="both"/>
        <w:rPr>
          <w:rFonts w:ascii="Times New Roman" w:hAnsi="Times New Roman" w:cs="Times New Roman"/>
        </w:rPr>
      </w:pPr>
      <w:r w:rsidRPr="000803BB">
        <w:rPr>
          <w:rFonts w:ascii="Times New Roman" w:hAnsi="Times New Roman" w:cs="Times New Roman"/>
        </w:rPr>
        <w:t>There are two main limitations to this study</w:t>
      </w:r>
      <w:r w:rsidR="00147534" w:rsidRPr="000803BB">
        <w:rPr>
          <w:rFonts w:ascii="Times New Roman" w:hAnsi="Times New Roman" w:cs="Times New Roman"/>
        </w:rPr>
        <w:t>. The</w:t>
      </w:r>
      <w:r w:rsidR="000968B1" w:rsidRPr="000803BB">
        <w:rPr>
          <w:rFonts w:ascii="Times New Roman" w:hAnsi="Times New Roman" w:cs="Times New Roman"/>
        </w:rPr>
        <w:t xml:space="preserve"> individuals who agreed to be interviewed predominantly found value in the BEBA process, however, one interview yielded notably different responses. That information is shared in </w:t>
      </w:r>
      <w:r w:rsidR="00757334">
        <w:rPr>
          <w:rFonts w:ascii="Times New Roman" w:hAnsi="Times New Roman" w:cs="Times New Roman"/>
        </w:rPr>
        <w:t>a separate</w:t>
      </w:r>
      <w:r w:rsidR="000968B1" w:rsidRPr="000803BB">
        <w:rPr>
          <w:rFonts w:ascii="Times New Roman" w:hAnsi="Times New Roman" w:cs="Times New Roman"/>
        </w:rPr>
        <w:t xml:space="preserve"> full-length report as well in the interests of establishing credibility and validity.</w:t>
      </w:r>
      <w:r w:rsidRPr="000803BB">
        <w:rPr>
          <w:rFonts w:ascii="Times New Roman" w:hAnsi="Times New Roman" w:cs="Times New Roman"/>
        </w:rPr>
        <w:t xml:space="preserve"> T</w:t>
      </w:r>
      <w:r w:rsidR="000968B1" w:rsidRPr="000803BB">
        <w:rPr>
          <w:rFonts w:ascii="Times New Roman" w:hAnsi="Times New Roman" w:cs="Times New Roman"/>
        </w:rPr>
        <w:t xml:space="preserve">he </w:t>
      </w:r>
      <w:r w:rsidRPr="000803BB">
        <w:rPr>
          <w:rFonts w:ascii="Times New Roman" w:hAnsi="Times New Roman" w:cs="Times New Roman"/>
        </w:rPr>
        <w:t xml:space="preserve">qualitative </w:t>
      </w:r>
      <w:r w:rsidR="000968B1" w:rsidRPr="000803BB">
        <w:rPr>
          <w:rFonts w:ascii="Times New Roman" w:hAnsi="Times New Roman" w:cs="Times New Roman"/>
        </w:rPr>
        <w:t xml:space="preserve">study was designed to help BEBA </w:t>
      </w:r>
      <w:r w:rsidR="00F32801">
        <w:rPr>
          <w:rFonts w:ascii="Times New Roman" w:hAnsi="Times New Roman" w:cs="Times New Roman"/>
        </w:rPr>
        <w:t xml:space="preserve">Clinic </w:t>
      </w:r>
      <w:r w:rsidR="000968B1" w:rsidRPr="000803BB">
        <w:rPr>
          <w:rFonts w:ascii="Times New Roman" w:hAnsi="Times New Roman" w:cs="Times New Roman"/>
        </w:rPr>
        <w:t xml:space="preserve">leaders determine what was effective and what was retained over time by participants in their family-oriented sessions. The study was conducted in-house, so efforts were made by the interviewer to remain unbiased and welcome all comments, whether favorable or not. Each respondent was encouraged to share </w:t>
      </w:r>
      <w:r w:rsidRPr="000803BB">
        <w:rPr>
          <w:rFonts w:ascii="Times New Roman" w:hAnsi="Times New Roman" w:cs="Times New Roman"/>
        </w:rPr>
        <w:t>their</w:t>
      </w:r>
      <w:r w:rsidR="000968B1" w:rsidRPr="000803BB">
        <w:rPr>
          <w:rFonts w:ascii="Times New Roman" w:hAnsi="Times New Roman" w:cs="Times New Roman"/>
        </w:rPr>
        <w:t xml:space="preserve"> thoughts and feelings honestly. Nonetheless, a</w:t>
      </w:r>
      <w:r w:rsidRPr="000803BB">
        <w:rPr>
          <w:rFonts w:ascii="Times New Roman" w:hAnsi="Times New Roman" w:cs="Times New Roman"/>
        </w:rPr>
        <w:t xml:space="preserve">n additional </w:t>
      </w:r>
      <w:r w:rsidR="000968B1" w:rsidRPr="000803BB">
        <w:rPr>
          <w:rFonts w:ascii="Times New Roman" w:hAnsi="Times New Roman" w:cs="Times New Roman"/>
        </w:rPr>
        <w:t xml:space="preserve">limitation of this </w:t>
      </w:r>
      <w:r w:rsidRPr="000803BB">
        <w:rPr>
          <w:rFonts w:ascii="Times New Roman" w:hAnsi="Times New Roman" w:cs="Times New Roman"/>
        </w:rPr>
        <w:t>qualitative study</w:t>
      </w:r>
      <w:r w:rsidR="000968B1" w:rsidRPr="000803BB">
        <w:rPr>
          <w:rFonts w:ascii="Times New Roman" w:hAnsi="Times New Roman" w:cs="Times New Roman"/>
        </w:rPr>
        <w:t xml:space="preserve"> is that it was not intended to be a thorough examination of all processes, results, or the long-term effects experienced by clients. </w:t>
      </w:r>
      <w:r w:rsidRPr="000803BB">
        <w:rPr>
          <w:rFonts w:ascii="Times New Roman" w:hAnsi="Times New Roman" w:cs="Times New Roman"/>
        </w:rPr>
        <w:t>Rather</w:t>
      </w:r>
      <w:r w:rsidR="000968B1" w:rsidRPr="000803BB">
        <w:rPr>
          <w:rFonts w:ascii="Times New Roman" w:hAnsi="Times New Roman" w:cs="Times New Roman"/>
        </w:rPr>
        <w:t xml:space="preserve">, the study was conducted to be able to describe what impact the BEBA process had on those who participated either recently or even </w:t>
      </w:r>
      <w:proofErr w:type="gramStart"/>
      <w:r w:rsidR="000968B1" w:rsidRPr="000803BB">
        <w:rPr>
          <w:rFonts w:ascii="Times New Roman" w:hAnsi="Times New Roman" w:cs="Times New Roman"/>
        </w:rPr>
        <w:t>as long as</w:t>
      </w:r>
      <w:proofErr w:type="gramEnd"/>
      <w:r w:rsidR="000968B1" w:rsidRPr="000803BB">
        <w:rPr>
          <w:rFonts w:ascii="Times New Roman" w:hAnsi="Times New Roman" w:cs="Times New Roman"/>
        </w:rPr>
        <w:t xml:space="preserve"> 27 years ago. What did participants find of enduring value, so that others interested in helping families relate to one another better, and especially with their children, could develop like programs modeled after one with proven long-term benefits? Ultimately a broader population could be served.</w:t>
      </w:r>
      <w:r w:rsidR="00F32801">
        <w:rPr>
          <w:rFonts w:ascii="Times New Roman" w:hAnsi="Times New Roman" w:cs="Times New Roman"/>
        </w:rPr>
        <w:t xml:space="preserve"> It is also </w:t>
      </w:r>
      <w:r w:rsidR="001F6919">
        <w:rPr>
          <w:rFonts w:ascii="Times New Roman" w:hAnsi="Times New Roman" w:cs="Times New Roman"/>
        </w:rPr>
        <w:t>difficult</w:t>
      </w:r>
      <w:r w:rsidR="00F32801">
        <w:rPr>
          <w:rFonts w:ascii="Times New Roman" w:hAnsi="Times New Roman" w:cs="Times New Roman"/>
        </w:rPr>
        <w:t xml:space="preserve"> to </w:t>
      </w:r>
      <w:r w:rsidR="001F6919">
        <w:rPr>
          <w:rFonts w:ascii="Times New Roman" w:hAnsi="Times New Roman" w:cs="Times New Roman"/>
        </w:rPr>
        <w:t>decipher from this retrospective study which, if any changes might have occurred with or without specific interventions from the BEBA Clinic.</w:t>
      </w:r>
    </w:p>
    <w:p w14:paraId="4CE3506A" w14:textId="1FDA5C25" w:rsidR="000968B1" w:rsidRPr="000803BB" w:rsidRDefault="002955B8" w:rsidP="000968B1">
      <w:pPr>
        <w:spacing w:line="360" w:lineRule="auto"/>
        <w:ind w:firstLine="720"/>
        <w:jc w:val="both"/>
        <w:rPr>
          <w:rFonts w:ascii="Times New Roman" w:hAnsi="Times New Roman" w:cs="Times New Roman"/>
        </w:rPr>
      </w:pPr>
      <w:r w:rsidRPr="000803BB">
        <w:rPr>
          <w:rFonts w:ascii="Times New Roman" w:hAnsi="Times New Roman" w:cs="Times New Roman"/>
        </w:rPr>
        <w:t>I</w:t>
      </w:r>
      <w:r w:rsidR="000968B1" w:rsidRPr="000803BB">
        <w:rPr>
          <w:rFonts w:ascii="Times New Roman" w:hAnsi="Times New Roman" w:cs="Times New Roman"/>
        </w:rPr>
        <w:t xml:space="preserve">nterview questions sought to determine: 1) what the interviewees’ intentions were for coming to </w:t>
      </w:r>
      <w:r w:rsidRPr="000803BB">
        <w:rPr>
          <w:rFonts w:ascii="Times New Roman" w:hAnsi="Times New Roman" w:cs="Times New Roman"/>
        </w:rPr>
        <w:t xml:space="preserve">the </w:t>
      </w:r>
      <w:r w:rsidR="000968B1" w:rsidRPr="000803BB">
        <w:rPr>
          <w:rFonts w:ascii="Times New Roman" w:hAnsi="Times New Roman" w:cs="Times New Roman"/>
        </w:rPr>
        <w:t>BEBA</w:t>
      </w:r>
      <w:r w:rsidRPr="000803BB">
        <w:rPr>
          <w:rFonts w:ascii="Times New Roman" w:hAnsi="Times New Roman" w:cs="Times New Roman"/>
        </w:rPr>
        <w:t xml:space="preserve"> Clinic</w:t>
      </w:r>
      <w:r w:rsidR="000968B1" w:rsidRPr="000803BB">
        <w:rPr>
          <w:rFonts w:ascii="Times New Roman" w:hAnsi="Times New Roman" w:cs="Times New Roman"/>
        </w:rPr>
        <w:t xml:space="preserve">; 2) what changes they observed in their families, especially their children who attended sessions, as well as changes in their parenting styles, and in their relationships; and 3) what principles and/or practices they found most valuable. Two other open-ended questions asked: did the respondents want to make any recommendations for improvement to </w:t>
      </w:r>
      <w:r w:rsidR="001F6919">
        <w:rPr>
          <w:rFonts w:ascii="Times New Roman" w:hAnsi="Times New Roman" w:cs="Times New Roman"/>
        </w:rPr>
        <w:t xml:space="preserve">the </w:t>
      </w:r>
      <w:r w:rsidR="000968B1" w:rsidRPr="000803BB">
        <w:rPr>
          <w:rFonts w:ascii="Times New Roman" w:hAnsi="Times New Roman" w:cs="Times New Roman"/>
        </w:rPr>
        <w:t xml:space="preserve">BEBA </w:t>
      </w:r>
      <w:r w:rsidR="001F6919">
        <w:rPr>
          <w:rFonts w:ascii="Times New Roman" w:hAnsi="Times New Roman" w:cs="Times New Roman"/>
        </w:rPr>
        <w:t xml:space="preserve">Clinic </w:t>
      </w:r>
      <w:r w:rsidR="000968B1" w:rsidRPr="000803BB">
        <w:rPr>
          <w:rFonts w:ascii="Times New Roman" w:hAnsi="Times New Roman" w:cs="Times New Roman"/>
        </w:rPr>
        <w:t>procedures and</w:t>
      </w:r>
      <w:r w:rsidR="00147534" w:rsidRPr="000803BB">
        <w:rPr>
          <w:rFonts w:ascii="Times New Roman" w:hAnsi="Times New Roman" w:cs="Times New Roman"/>
        </w:rPr>
        <w:t xml:space="preserve"> </w:t>
      </w:r>
      <w:r w:rsidR="000968B1" w:rsidRPr="000803BB">
        <w:rPr>
          <w:rFonts w:ascii="Times New Roman" w:hAnsi="Times New Roman" w:cs="Times New Roman"/>
        </w:rPr>
        <w:t xml:space="preserve">was there anything they wanted the BEBA </w:t>
      </w:r>
      <w:r w:rsidR="001F6919">
        <w:rPr>
          <w:rFonts w:ascii="Times New Roman" w:hAnsi="Times New Roman" w:cs="Times New Roman"/>
        </w:rPr>
        <w:t xml:space="preserve">Clinic </w:t>
      </w:r>
      <w:proofErr w:type="gramStart"/>
      <w:r w:rsidR="001F6919">
        <w:rPr>
          <w:rFonts w:ascii="Times New Roman" w:hAnsi="Times New Roman" w:cs="Times New Roman"/>
        </w:rPr>
        <w:t xml:space="preserve">staff </w:t>
      </w:r>
      <w:r w:rsidR="000968B1" w:rsidRPr="000803BB">
        <w:rPr>
          <w:rFonts w:ascii="Times New Roman" w:hAnsi="Times New Roman" w:cs="Times New Roman"/>
        </w:rPr>
        <w:t xml:space="preserve"> to</w:t>
      </w:r>
      <w:proofErr w:type="gramEnd"/>
      <w:r w:rsidR="000968B1" w:rsidRPr="000803BB">
        <w:rPr>
          <w:rFonts w:ascii="Times New Roman" w:hAnsi="Times New Roman" w:cs="Times New Roman"/>
        </w:rPr>
        <w:t xml:space="preserve"> know that had not been covered by any of the previous questions? </w:t>
      </w:r>
    </w:p>
    <w:p w14:paraId="4790DC62" w14:textId="6137583B"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What emerged from the data were several themes that obviously followed the pattern suggested by the questions themselves. </w:t>
      </w:r>
      <w:proofErr w:type="gramStart"/>
      <w:r w:rsidRPr="000803BB">
        <w:rPr>
          <w:rFonts w:ascii="Times New Roman" w:hAnsi="Times New Roman" w:cs="Times New Roman"/>
        </w:rPr>
        <w:t>Particular principles</w:t>
      </w:r>
      <w:proofErr w:type="gramEnd"/>
      <w:r w:rsidRPr="000803BB">
        <w:rPr>
          <w:rFonts w:ascii="Times New Roman" w:hAnsi="Times New Roman" w:cs="Times New Roman"/>
        </w:rPr>
        <w:t xml:space="preserve">, language, and skills flowed from those themes. Due to space limitations, one interview is described in this section, with quotations </w:t>
      </w:r>
      <w:r w:rsidRPr="000803BB">
        <w:rPr>
          <w:rFonts w:ascii="Times New Roman" w:hAnsi="Times New Roman" w:cs="Times New Roman"/>
        </w:rPr>
        <w:lastRenderedPageBreak/>
        <w:t>provided as applicable. Names are omitted</w:t>
      </w:r>
      <w:r w:rsidR="00147534" w:rsidRPr="000803BB">
        <w:rPr>
          <w:rFonts w:ascii="Times New Roman" w:hAnsi="Times New Roman" w:cs="Times New Roman"/>
        </w:rPr>
        <w:t xml:space="preserve"> and p</w:t>
      </w:r>
      <w:r w:rsidRPr="000803BB">
        <w:rPr>
          <w:rFonts w:ascii="Times New Roman" w:hAnsi="Times New Roman" w:cs="Times New Roman"/>
        </w:rPr>
        <w:t>ortions of quotations are deleted, usually because the individual was referring to a partner or a child by name</w:t>
      </w:r>
      <w:r w:rsidR="00147534" w:rsidRPr="000803BB">
        <w:rPr>
          <w:rFonts w:ascii="Times New Roman" w:hAnsi="Times New Roman" w:cs="Times New Roman"/>
        </w:rPr>
        <w:t>, to protect the privacy of each participant.</w:t>
      </w:r>
      <w:r w:rsidRPr="000803BB">
        <w:rPr>
          <w:rFonts w:ascii="Times New Roman" w:hAnsi="Times New Roman" w:cs="Times New Roman"/>
        </w:rPr>
        <w:t xml:space="preserve"> Every respondent agreed </w:t>
      </w:r>
      <w:r w:rsidR="004926CC">
        <w:rPr>
          <w:rFonts w:ascii="Times New Roman" w:hAnsi="Times New Roman" w:cs="Times New Roman"/>
        </w:rPr>
        <w:t xml:space="preserve">in the informed consent </w:t>
      </w:r>
      <w:r w:rsidRPr="000803BB">
        <w:rPr>
          <w:rFonts w:ascii="Times New Roman" w:hAnsi="Times New Roman" w:cs="Times New Roman"/>
        </w:rPr>
        <w:t>to share their perceptions on video recordings and to have their responses recounted in future BEBA reports, either written or visual.</w:t>
      </w:r>
    </w:p>
    <w:p w14:paraId="1B636855" w14:textId="24CA3869"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The first interview was conducted in July of 2020</w:t>
      </w:r>
      <w:r w:rsidR="004926CC">
        <w:rPr>
          <w:rFonts w:ascii="Times New Roman" w:hAnsi="Times New Roman" w:cs="Times New Roman"/>
        </w:rPr>
        <w:t xml:space="preserve"> over </w:t>
      </w:r>
      <w:r w:rsidR="00147534" w:rsidRPr="000803BB">
        <w:rPr>
          <w:rFonts w:ascii="Times New Roman" w:hAnsi="Times New Roman" w:cs="Times New Roman"/>
        </w:rPr>
        <w:t xml:space="preserve">Zoom. </w:t>
      </w:r>
      <w:r w:rsidRPr="000803BB">
        <w:rPr>
          <w:rFonts w:ascii="Times New Roman" w:hAnsi="Times New Roman" w:cs="Times New Roman"/>
        </w:rPr>
        <w:t xml:space="preserve">The couple began attending BEBA </w:t>
      </w:r>
      <w:r w:rsidR="001F6919">
        <w:rPr>
          <w:rFonts w:ascii="Times New Roman" w:hAnsi="Times New Roman" w:cs="Times New Roman"/>
        </w:rPr>
        <w:t xml:space="preserve">Clinic </w:t>
      </w:r>
      <w:r w:rsidRPr="000803BB">
        <w:rPr>
          <w:rFonts w:ascii="Times New Roman" w:hAnsi="Times New Roman" w:cs="Times New Roman"/>
        </w:rPr>
        <w:t xml:space="preserve">sessions in early 2012 before their first child was born and continued after their </w:t>
      </w:r>
      <w:r w:rsidR="00147534" w:rsidRPr="000803BB">
        <w:rPr>
          <w:rFonts w:ascii="Times New Roman" w:hAnsi="Times New Roman" w:cs="Times New Roman"/>
        </w:rPr>
        <w:t xml:space="preserve">child’s </w:t>
      </w:r>
      <w:r w:rsidRPr="000803BB">
        <w:rPr>
          <w:rFonts w:ascii="Times New Roman" w:hAnsi="Times New Roman" w:cs="Times New Roman"/>
        </w:rPr>
        <w:t xml:space="preserve">birth. They worked with BEBA </w:t>
      </w:r>
      <w:r w:rsidR="001F6919">
        <w:rPr>
          <w:rFonts w:ascii="Times New Roman" w:hAnsi="Times New Roman" w:cs="Times New Roman"/>
        </w:rPr>
        <w:t xml:space="preserve">Clinic </w:t>
      </w:r>
      <w:r w:rsidRPr="000803BB">
        <w:rPr>
          <w:rFonts w:ascii="Times New Roman" w:hAnsi="Times New Roman" w:cs="Times New Roman"/>
        </w:rPr>
        <w:t>facilitators for eight years including sessions during 2020. Their inten</w:t>
      </w:r>
      <w:r w:rsidR="00147534" w:rsidRPr="000803BB">
        <w:rPr>
          <w:rFonts w:ascii="Times New Roman" w:hAnsi="Times New Roman" w:cs="Times New Roman"/>
        </w:rPr>
        <w:t xml:space="preserve">t in participating in BEBA </w:t>
      </w:r>
      <w:r w:rsidR="001F6919">
        <w:rPr>
          <w:rFonts w:ascii="Times New Roman" w:hAnsi="Times New Roman" w:cs="Times New Roman"/>
        </w:rPr>
        <w:t xml:space="preserve">Clinic </w:t>
      </w:r>
      <w:r w:rsidR="00147534" w:rsidRPr="000803BB">
        <w:rPr>
          <w:rFonts w:ascii="Times New Roman" w:hAnsi="Times New Roman" w:cs="Times New Roman"/>
        </w:rPr>
        <w:t xml:space="preserve">sessions </w:t>
      </w:r>
      <w:r w:rsidRPr="000803BB">
        <w:rPr>
          <w:rFonts w:ascii="Times New Roman" w:hAnsi="Times New Roman" w:cs="Times New Roman"/>
        </w:rPr>
        <w:t xml:space="preserve">was “to get support around having a healthier household with kids and supporting each other—learning to get along better.” </w:t>
      </w:r>
      <w:r w:rsidR="00147534" w:rsidRPr="000803BB">
        <w:rPr>
          <w:rFonts w:ascii="Times New Roman" w:hAnsi="Times New Roman" w:cs="Times New Roman"/>
        </w:rPr>
        <w:t>Reflecting back</w:t>
      </w:r>
      <w:r w:rsidRPr="000803BB">
        <w:rPr>
          <w:rFonts w:ascii="Times New Roman" w:hAnsi="Times New Roman" w:cs="Times New Roman"/>
        </w:rPr>
        <w:t xml:space="preserve">, </w:t>
      </w:r>
      <w:r w:rsidR="0049208C">
        <w:rPr>
          <w:rFonts w:ascii="Times New Roman" w:hAnsi="Times New Roman" w:cs="Times New Roman"/>
        </w:rPr>
        <w:t>the mother</w:t>
      </w:r>
      <w:r w:rsidRPr="000803BB">
        <w:rPr>
          <w:rFonts w:ascii="Times New Roman" w:hAnsi="Times New Roman" w:cs="Times New Roman"/>
        </w:rPr>
        <w:t xml:space="preserve"> noted that after their </w:t>
      </w:r>
      <w:r w:rsidR="00147534" w:rsidRPr="000803BB">
        <w:rPr>
          <w:rFonts w:ascii="Times New Roman" w:hAnsi="Times New Roman" w:cs="Times New Roman"/>
        </w:rPr>
        <w:t>child</w:t>
      </w:r>
      <w:r w:rsidRPr="000803BB">
        <w:rPr>
          <w:rFonts w:ascii="Times New Roman" w:hAnsi="Times New Roman" w:cs="Times New Roman"/>
        </w:rPr>
        <w:t xml:space="preserve"> was born</w:t>
      </w:r>
      <w:r w:rsidR="00147534" w:rsidRPr="000803BB">
        <w:rPr>
          <w:rFonts w:ascii="Times New Roman" w:hAnsi="Times New Roman" w:cs="Times New Roman"/>
        </w:rPr>
        <w:t xml:space="preserve">, at first they attended BEBA </w:t>
      </w:r>
      <w:r w:rsidR="001F6919">
        <w:rPr>
          <w:rFonts w:ascii="Times New Roman" w:hAnsi="Times New Roman" w:cs="Times New Roman"/>
        </w:rPr>
        <w:t xml:space="preserve">Clinic </w:t>
      </w:r>
      <w:r w:rsidR="00147534" w:rsidRPr="000803BB">
        <w:rPr>
          <w:rFonts w:ascii="Times New Roman" w:hAnsi="Times New Roman" w:cs="Times New Roman"/>
        </w:rPr>
        <w:t xml:space="preserve">sessions to </w:t>
      </w:r>
      <w:r w:rsidRPr="000803BB">
        <w:rPr>
          <w:rFonts w:ascii="Times New Roman" w:hAnsi="Times New Roman" w:cs="Times New Roman"/>
        </w:rPr>
        <w:t>“get support with sleep with our son</w:t>
      </w:r>
      <w:r w:rsidR="00147534" w:rsidRPr="000803BB">
        <w:rPr>
          <w:rFonts w:ascii="Times New Roman" w:hAnsi="Times New Roman" w:cs="Times New Roman"/>
        </w:rPr>
        <w:t>. Oh</w:t>
      </w:r>
      <w:r w:rsidRPr="000803BB">
        <w:rPr>
          <w:rFonts w:ascii="Times New Roman" w:hAnsi="Times New Roman" w:cs="Times New Roman"/>
        </w:rPr>
        <w:t>, [we thought] maybe we can go and then they can help us fix him so that he’s better</w:t>
      </w:r>
      <w:r w:rsidR="00147534" w:rsidRPr="000803BB">
        <w:rPr>
          <w:rFonts w:ascii="Times New Roman" w:hAnsi="Times New Roman" w:cs="Times New Roman"/>
        </w:rPr>
        <w:t>.</w:t>
      </w:r>
      <w:r w:rsidRPr="000803BB">
        <w:rPr>
          <w:rFonts w:ascii="Times New Roman" w:hAnsi="Times New Roman" w:cs="Times New Roman"/>
        </w:rPr>
        <w:t xml:space="preserve">” </w:t>
      </w:r>
      <w:r w:rsidR="00147534" w:rsidRPr="000803BB">
        <w:rPr>
          <w:rFonts w:ascii="Times New Roman" w:hAnsi="Times New Roman" w:cs="Times New Roman"/>
        </w:rPr>
        <w:t>S</w:t>
      </w:r>
      <w:r w:rsidRPr="000803BB">
        <w:rPr>
          <w:rFonts w:ascii="Times New Roman" w:hAnsi="Times New Roman" w:cs="Times New Roman"/>
        </w:rPr>
        <w:t>he added</w:t>
      </w:r>
      <w:r w:rsidR="00147534" w:rsidRPr="000803BB">
        <w:rPr>
          <w:rFonts w:ascii="Times New Roman" w:hAnsi="Times New Roman" w:cs="Times New Roman"/>
        </w:rPr>
        <w:t xml:space="preserve"> that after attending sessions,</w:t>
      </w:r>
      <w:r w:rsidRPr="000803BB">
        <w:rPr>
          <w:rFonts w:ascii="Times New Roman" w:hAnsi="Times New Roman" w:cs="Times New Roman"/>
        </w:rPr>
        <w:t xml:space="preserve"> “it began to unravel the whole ball of yarn”</w:t>
      </w:r>
      <w:r w:rsidR="004926CC">
        <w:rPr>
          <w:rFonts w:ascii="Times New Roman" w:hAnsi="Times New Roman" w:cs="Times New Roman"/>
        </w:rPr>
        <w:t xml:space="preserve"> [of our family’s issues].</w:t>
      </w:r>
    </w:p>
    <w:p w14:paraId="4FA6385B" w14:textId="4C42D511" w:rsidR="000968B1" w:rsidRPr="000803BB" w:rsidRDefault="000968B1" w:rsidP="000968B1">
      <w:pPr>
        <w:spacing w:line="360" w:lineRule="auto"/>
        <w:jc w:val="both"/>
        <w:rPr>
          <w:rFonts w:ascii="Times New Roman" w:hAnsi="Times New Roman" w:cs="Times New Roman"/>
        </w:rPr>
      </w:pPr>
      <w:r w:rsidRPr="000803BB">
        <w:rPr>
          <w:rFonts w:ascii="Times New Roman" w:hAnsi="Times New Roman" w:cs="Times New Roman"/>
        </w:rPr>
        <w:tab/>
        <w:t xml:space="preserve">In response to the second question regarding changes they experienced </w:t>
      </w:r>
      <w:r w:rsidR="001F6919">
        <w:rPr>
          <w:rFonts w:ascii="Times New Roman" w:hAnsi="Times New Roman" w:cs="Times New Roman"/>
        </w:rPr>
        <w:t>after</w:t>
      </w:r>
      <w:r w:rsidRPr="000803BB">
        <w:rPr>
          <w:rFonts w:ascii="Times New Roman" w:hAnsi="Times New Roman" w:cs="Times New Roman"/>
        </w:rPr>
        <w:t xml:space="preserve"> attending BEBA </w:t>
      </w:r>
      <w:r w:rsidR="001F6919">
        <w:rPr>
          <w:rFonts w:ascii="Times New Roman" w:hAnsi="Times New Roman" w:cs="Times New Roman"/>
        </w:rPr>
        <w:t xml:space="preserve">Clinic </w:t>
      </w:r>
      <w:r w:rsidRPr="000803BB">
        <w:rPr>
          <w:rFonts w:ascii="Times New Roman" w:hAnsi="Times New Roman" w:cs="Times New Roman"/>
        </w:rPr>
        <w:t xml:space="preserve">sessions, the </w:t>
      </w:r>
      <w:r w:rsidR="00147534" w:rsidRPr="000803BB">
        <w:rPr>
          <w:rFonts w:ascii="Times New Roman" w:hAnsi="Times New Roman" w:cs="Times New Roman"/>
        </w:rPr>
        <w:t xml:space="preserve">father </w:t>
      </w:r>
      <w:r w:rsidRPr="000803BB">
        <w:rPr>
          <w:rFonts w:ascii="Times New Roman" w:hAnsi="Times New Roman" w:cs="Times New Roman"/>
        </w:rPr>
        <w:t>responded, “We became more aware of the different ways of acknowledging feelings</w:t>
      </w:r>
      <w:r w:rsidR="00147534" w:rsidRPr="000803BB">
        <w:rPr>
          <w:rFonts w:ascii="Times New Roman" w:hAnsi="Times New Roman" w:cs="Times New Roman"/>
        </w:rPr>
        <w:t xml:space="preserve"> … </w:t>
      </w:r>
      <w:r w:rsidRPr="000803BB">
        <w:rPr>
          <w:rFonts w:ascii="Times New Roman" w:hAnsi="Times New Roman" w:cs="Times New Roman"/>
        </w:rPr>
        <w:t xml:space="preserve">Yeah, it </w:t>
      </w:r>
      <w:proofErr w:type="gramStart"/>
      <w:r w:rsidRPr="000803BB">
        <w:rPr>
          <w:rFonts w:ascii="Times New Roman" w:hAnsi="Times New Roman" w:cs="Times New Roman"/>
        </w:rPr>
        <w:t>definitely brought</w:t>
      </w:r>
      <w:proofErr w:type="gramEnd"/>
      <w:r w:rsidRPr="000803BB">
        <w:rPr>
          <w:rFonts w:ascii="Times New Roman" w:hAnsi="Times New Roman" w:cs="Times New Roman"/>
        </w:rPr>
        <w:t xml:space="preserve"> up a lot of stuff, too.  All the changes were positive in the end, but it definitely stirred the soup.” </w:t>
      </w:r>
      <w:r w:rsidR="00147534" w:rsidRPr="000803BB">
        <w:rPr>
          <w:rFonts w:ascii="Times New Roman" w:hAnsi="Times New Roman" w:cs="Times New Roman"/>
        </w:rPr>
        <w:t>The mother elaborated:</w:t>
      </w:r>
    </w:p>
    <w:p w14:paraId="36CCCCBB" w14:textId="004DD252" w:rsidR="000968B1" w:rsidRPr="000803BB" w:rsidRDefault="000968B1" w:rsidP="000968B1">
      <w:pPr>
        <w:ind w:left="720"/>
        <w:jc w:val="both"/>
        <w:rPr>
          <w:rFonts w:ascii="Times New Roman" w:hAnsi="Times New Roman" w:cs="Times New Roman"/>
        </w:rPr>
      </w:pPr>
      <w:proofErr w:type="gramStart"/>
      <w:r w:rsidRPr="000803BB">
        <w:rPr>
          <w:rFonts w:ascii="Times New Roman" w:hAnsi="Times New Roman" w:cs="Times New Roman"/>
        </w:rPr>
        <w:t>Definitely the</w:t>
      </w:r>
      <w:proofErr w:type="gramEnd"/>
      <w:r w:rsidRPr="000803BB">
        <w:rPr>
          <w:rFonts w:ascii="Times New Roman" w:hAnsi="Times New Roman" w:cs="Times New Roman"/>
        </w:rPr>
        <w:t xml:space="preserve"> intention was to be better parents, and to have more connection with each other . . . but that became the process of reflecting on ourselves and our ancestral history and the patterns that we had in our relationship and the patterns that were kind of coming out in our parenting. I feel like I have so much room for continued improvement as a parent, and will always continue to have that, but there</w:t>
      </w:r>
      <w:r w:rsidR="0049208C">
        <w:rPr>
          <w:rFonts w:ascii="Times New Roman" w:hAnsi="Times New Roman" w:cs="Times New Roman"/>
        </w:rPr>
        <w:t>’</w:t>
      </w:r>
      <w:r w:rsidRPr="000803BB">
        <w:rPr>
          <w:rFonts w:ascii="Times New Roman" w:hAnsi="Times New Roman" w:cs="Times New Roman"/>
        </w:rPr>
        <w:t>s just more awareness, way more awareness of the sentience of our children.</w:t>
      </w:r>
    </w:p>
    <w:p w14:paraId="69D6FB52" w14:textId="77777777" w:rsidR="000968B1" w:rsidRPr="000803BB" w:rsidRDefault="000968B1" w:rsidP="000968B1">
      <w:pPr>
        <w:jc w:val="both"/>
        <w:rPr>
          <w:rFonts w:ascii="Times New Roman" w:hAnsi="Times New Roman" w:cs="Times New Roman"/>
        </w:rPr>
      </w:pPr>
    </w:p>
    <w:p w14:paraId="77746D60" w14:textId="5CB32E04" w:rsidR="000968B1" w:rsidRPr="000803BB" w:rsidRDefault="000968B1" w:rsidP="004729C8">
      <w:pPr>
        <w:spacing w:line="360" w:lineRule="auto"/>
        <w:jc w:val="both"/>
        <w:rPr>
          <w:rFonts w:ascii="Times New Roman" w:hAnsi="Times New Roman" w:cs="Times New Roman"/>
        </w:rPr>
      </w:pPr>
      <w:r w:rsidRPr="000803BB">
        <w:rPr>
          <w:rFonts w:ascii="Times New Roman" w:hAnsi="Times New Roman" w:cs="Times New Roman"/>
        </w:rPr>
        <w:t xml:space="preserve">They both noted changes and added more specific concepts and behaviors they learned as they answered the third question: </w:t>
      </w:r>
      <w:r w:rsidR="0049208C">
        <w:rPr>
          <w:rFonts w:ascii="Times New Roman" w:hAnsi="Times New Roman" w:cs="Times New Roman"/>
        </w:rPr>
        <w:t>W</w:t>
      </w:r>
      <w:r w:rsidRPr="000803BB">
        <w:rPr>
          <w:rFonts w:ascii="Times New Roman" w:hAnsi="Times New Roman" w:cs="Times New Roman"/>
        </w:rPr>
        <w:t xml:space="preserve">hat was of greatest benefit of participation in BEBA </w:t>
      </w:r>
      <w:r w:rsidR="00AA5DE6">
        <w:rPr>
          <w:rFonts w:ascii="Times New Roman" w:hAnsi="Times New Roman" w:cs="Times New Roman"/>
        </w:rPr>
        <w:t xml:space="preserve">Clinic </w:t>
      </w:r>
      <w:r w:rsidRPr="000803BB">
        <w:rPr>
          <w:rFonts w:ascii="Times New Roman" w:hAnsi="Times New Roman" w:cs="Times New Roman"/>
        </w:rPr>
        <w:t>sessions?</w:t>
      </w:r>
    </w:p>
    <w:p w14:paraId="4894EDFE" w14:textId="3D506788"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We didn</w:t>
      </w:r>
      <w:r w:rsidR="0049208C">
        <w:rPr>
          <w:rFonts w:ascii="Times New Roman" w:hAnsi="Times New Roman" w:cs="Times New Roman"/>
        </w:rPr>
        <w:t>’</w:t>
      </w:r>
      <w:r w:rsidRPr="000803BB">
        <w:rPr>
          <w:rFonts w:ascii="Times New Roman" w:hAnsi="Times New Roman" w:cs="Times New Roman"/>
        </w:rPr>
        <w:t xml:space="preserve">t come with children in a pattern in our family already. We came when they were </w:t>
      </w:r>
      <w:proofErr w:type="gramStart"/>
      <w:r w:rsidRPr="000803BB">
        <w:rPr>
          <w:rFonts w:ascii="Times New Roman" w:hAnsi="Times New Roman" w:cs="Times New Roman"/>
        </w:rPr>
        <w:t>really little</w:t>
      </w:r>
      <w:proofErr w:type="gramEnd"/>
      <w:r w:rsidRPr="000803BB">
        <w:rPr>
          <w:rFonts w:ascii="Times New Roman" w:hAnsi="Times New Roman" w:cs="Times New Roman"/>
        </w:rPr>
        <w:t>, and just got these really incredible tools. I just remember learning about the sentience of them, as fully evolved beings coming into our life. And so I</w:t>
      </w:r>
      <w:r w:rsidR="0049208C">
        <w:rPr>
          <w:rFonts w:ascii="Times New Roman" w:hAnsi="Times New Roman" w:cs="Times New Roman"/>
        </w:rPr>
        <w:t>’</w:t>
      </w:r>
      <w:r w:rsidRPr="000803BB">
        <w:rPr>
          <w:rFonts w:ascii="Times New Roman" w:hAnsi="Times New Roman" w:cs="Times New Roman"/>
        </w:rPr>
        <w:t>m just grateful for that awareness from the beginning</w:t>
      </w:r>
      <w:proofErr w:type="gramStart"/>
      <w:r w:rsidRPr="000803BB">
        <w:rPr>
          <w:rFonts w:ascii="Times New Roman" w:hAnsi="Times New Roman" w:cs="Times New Roman"/>
        </w:rPr>
        <w:t>. . . .</w:t>
      </w:r>
      <w:proofErr w:type="gramEnd"/>
      <w:r w:rsidRPr="000803BB">
        <w:rPr>
          <w:rFonts w:ascii="Times New Roman" w:hAnsi="Times New Roman" w:cs="Times New Roman"/>
        </w:rPr>
        <w:t xml:space="preserve"> I think the principles have just been these pillars, like these guiding touchstones or these guiding lights for us in our relationship, and certainly with our children in our family. </w:t>
      </w:r>
      <w:proofErr w:type="gramStart"/>
      <w:r w:rsidRPr="000803BB">
        <w:rPr>
          <w:rFonts w:ascii="Times New Roman" w:hAnsi="Times New Roman" w:cs="Times New Roman"/>
        </w:rPr>
        <w:t>And,</w:t>
      </w:r>
      <w:proofErr w:type="gramEnd"/>
      <w:r w:rsidRPr="000803BB">
        <w:rPr>
          <w:rFonts w:ascii="Times New Roman" w:hAnsi="Times New Roman" w:cs="Times New Roman"/>
        </w:rPr>
        <w:t xml:space="preserve"> learning how to do repair. Oh, I always say I definitely don</w:t>
      </w:r>
      <w:r w:rsidR="0049208C">
        <w:rPr>
          <w:rFonts w:ascii="Times New Roman" w:hAnsi="Times New Roman" w:cs="Times New Roman"/>
        </w:rPr>
        <w:t>’</w:t>
      </w:r>
      <w:r w:rsidRPr="000803BB">
        <w:rPr>
          <w:rFonts w:ascii="Times New Roman" w:hAnsi="Times New Roman" w:cs="Times New Roman"/>
        </w:rPr>
        <w:t>t get it right all the time, but I</w:t>
      </w:r>
      <w:r w:rsidR="0049208C">
        <w:rPr>
          <w:rFonts w:ascii="Times New Roman" w:hAnsi="Times New Roman" w:cs="Times New Roman"/>
        </w:rPr>
        <w:t>’</w:t>
      </w:r>
      <w:r w:rsidRPr="000803BB">
        <w:rPr>
          <w:rFonts w:ascii="Times New Roman" w:hAnsi="Times New Roman" w:cs="Times New Roman"/>
        </w:rPr>
        <w:t>m really good at doing repair</w:t>
      </w:r>
      <w:proofErr w:type="gramStart"/>
      <w:r w:rsidRPr="000803BB">
        <w:rPr>
          <w:rFonts w:ascii="Times New Roman" w:hAnsi="Times New Roman" w:cs="Times New Roman"/>
        </w:rPr>
        <w:t>. . . .</w:t>
      </w:r>
      <w:proofErr w:type="gramEnd"/>
      <w:r w:rsidRPr="000803BB">
        <w:rPr>
          <w:rFonts w:ascii="Times New Roman" w:hAnsi="Times New Roman" w:cs="Times New Roman"/>
        </w:rPr>
        <w:t xml:space="preserve"> The pause has been like this golden jewel in our family and in our relationship</w:t>
      </w:r>
      <w:proofErr w:type="gramStart"/>
      <w:r w:rsidRPr="000803BB">
        <w:rPr>
          <w:rFonts w:ascii="Times New Roman" w:hAnsi="Times New Roman" w:cs="Times New Roman"/>
        </w:rPr>
        <w:t>. . . .</w:t>
      </w:r>
      <w:proofErr w:type="gramEnd"/>
      <w:r w:rsidRPr="000803BB">
        <w:rPr>
          <w:rFonts w:ascii="Times New Roman" w:hAnsi="Times New Roman" w:cs="Times New Roman"/>
        </w:rPr>
        <w:t xml:space="preserve"> And maybe just </w:t>
      </w:r>
      <w:r w:rsidRPr="000803BB">
        <w:rPr>
          <w:rFonts w:ascii="Times New Roman" w:hAnsi="Times New Roman" w:cs="Times New Roman"/>
        </w:rPr>
        <w:lastRenderedPageBreak/>
        <w:t xml:space="preserve">feeling </w:t>
      </w:r>
      <w:proofErr w:type="gramStart"/>
      <w:r w:rsidRPr="000803BB">
        <w:rPr>
          <w:rFonts w:ascii="Times New Roman" w:hAnsi="Times New Roman" w:cs="Times New Roman"/>
        </w:rPr>
        <w:t>held—I</w:t>
      </w:r>
      <w:proofErr w:type="gramEnd"/>
      <w:r w:rsidRPr="000803BB">
        <w:rPr>
          <w:rFonts w:ascii="Times New Roman" w:hAnsi="Times New Roman" w:cs="Times New Roman"/>
        </w:rPr>
        <w:t xml:space="preserve"> think that was it for me, the feeling of support and learning about layers of support.</w:t>
      </w:r>
    </w:p>
    <w:p w14:paraId="147AF554" w14:textId="77777777" w:rsidR="000968B1" w:rsidRPr="000803BB" w:rsidRDefault="000968B1" w:rsidP="000968B1">
      <w:pPr>
        <w:ind w:left="720"/>
        <w:jc w:val="both"/>
        <w:rPr>
          <w:rFonts w:ascii="Times New Roman" w:hAnsi="Times New Roman" w:cs="Times New Roman"/>
        </w:rPr>
      </w:pPr>
    </w:p>
    <w:p w14:paraId="4C225901" w14:textId="77777777" w:rsidR="000968B1" w:rsidRPr="000803BB" w:rsidRDefault="000968B1" w:rsidP="004729C8">
      <w:pPr>
        <w:jc w:val="both"/>
        <w:rPr>
          <w:rFonts w:ascii="Times New Roman" w:hAnsi="Times New Roman" w:cs="Times New Roman"/>
        </w:rPr>
      </w:pPr>
      <w:r w:rsidRPr="000803BB">
        <w:rPr>
          <w:rFonts w:ascii="Times New Roman" w:hAnsi="Times New Roman" w:cs="Times New Roman"/>
        </w:rPr>
        <w:t>When asked what they wanted to add, this conscientious father stated:</w:t>
      </w:r>
    </w:p>
    <w:p w14:paraId="5CBD4BC3" w14:textId="77777777" w:rsidR="000968B1" w:rsidRPr="000803BB" w:rsidRDefault="000968B1" w:rsidP="000968B1">
      <w:pPr>
        <w:jc w:val="both"/>
        <w:rPr>
          <w:rFonts w:ascii="Times New Roman" w:hAnsi="Times New Roman" w:cs="Times New Roman"/>
        </w:rPr>
      </w:pPr>
    </w:p>
    <w:p w14:paraId="65104DDB" w14:textId="3960AD49"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I think that we did our best to implement the ideas and the techniques. It</w:t>
      </w:r>
      <w:r w:rsidR="00DA59E1">
        <w:rPr>
          <w:rFonts w:ascii="Times New Roman" w:hAnsi="Times New Roman" w:cs="Times New Roman"/>
        </w:rPr>
        <w:t>’</w:t>
      </w:r>
      <w:r w:rsidRPr="000803BB">
        <w:rPr>
          <w:rFonts w:ascii="Times New Roman" w:hAnsi="Times New Roman" w:cs="Times New Roman"/>
        </w:rPr>
        <w:t xml:space="preserve">s easier said than done, and easy to forget. I think it [BEBA] </w:t>
      </w:r>
      <w:proofErr w:type="gramStart"/>
      <w:r w:rsidRPr="000803BB">
        <w:rPr>
          <w:rFonts w:ascii="Times New Roman" w:hAnsi="Times New Roman" w:cs="Times New Roman"/>
        </w:rPr>
        <w:t>definitely provided</w:t>
      </w:r>
      <w:proofErr w:type="gramEnd"/>
      <w:r w:rsidRPr="000803BB">
        <w:rPr>
          <w:rFonts w:ascii="Times New Roman" w:hAnsi="Times New Roman" w:cs="Times New Roman"/>
        </w:rPr>
        <w:t xml:space="preserve"> a lot of benefit in terms of just techniques and recognizing the full level of consciousness of the children and, instead of thinking of them as just unintelligent and not aware, to really realize that they</w:t>
      </w:r>
      <w:r w:rsidR="00DA59E1">
        <w:rPr>
          <w:rFonts w:ascii="Times New Roman" w:hAnsi="Times New Roman" w:cs="Times New Roman"/>
        </w:rPr>
        <w:t>’</w:t>
      </w:r>
      <w:r w:rsidRPr="000803BB">
        <w:rPr>
          <w:rFonts w:ascii="Times New Roman" w:hAnsi="Times New Roman" w:cs="Times New Roman"/>
        </w:rPr>
        <w:t>re totally fully aware.</w:t>
      </w:r>
    </w:p>
    <w:p w14:paraId="3D87B87B" w14:textId="77777777" w:rsidR="000968B1" w:rsidRPr="000803BB" w:rsidRDefault="000968B1" w:rsidP="000968B1">
      <w:pPr>
        <w:jc w:val="both"/>
        <w:rPr>
          <w:rFonts w:ascii="Times New Roman" w:hAnsi="Times New Roman" w:cs="Times New Roman"/>
        </w:rPr>
      </w:pPr>
    </w:p>
    <w:p w14:paraId="1ABD0C12" w14:textId="6A80F5E2" w:rsidR="000968B1" w:rsidRPr="000803BB" w:rsidRDefault="00147534" w:rsidP="004729C8">
      <w:pPr>
        <w:spacing w:line="360" w:lineRule="auto"/>
        <w:jc w:val="both"/>
        <w:rPr>
          <w:rFonts w:ascii="Times New Roman" w:hAnsi="Times New Roman" w:cs="Times New Roman"/>
        </w:rPr>
      </w:pPr>
      <w:r w:rsidRPr="000803BB">
        <w:rPr>
          <w:rFonts w:ascii="Times New Roman" w:hAnsi="Times New Roman" w:cs="Times New Roman"/>
        </w:rPr>
        <w:t>The mother</w:t>
      </w:r>
      <w:r w:rsidR="000968B1" w:rsidRPr="000803BB">
        <w:rPr>
          <w:rFonts w:ascii="Times New Roman" w:hAnsi="Times New Roman" w:cs="Times New Roman"/>
        </w:rPr>
        <w:t xml:space="preserve"> also pointed out additional qualities she learned at </w:t>
      </w:r>
      <w:r w:rsidR="00AA5DE6">
        <w:rPr>
          <w:rFonts w:ascii="Times New Roman" w:hAnsi="Times New Roman" w:cs="Times New Roman"/>
        </w:rPr>
        <w:t xml:space="preserve">the </w:t>
      </w:r>
      <w:r w:rsidR="000968B1" w:rsidRPr="000803BB">
        <w:rPr>
          <w:rFonts w:ascii="Times New Roman" w:hAnsi="Times New Roman" w:cs="Times New Roman"/>
        </w:rPr>
        <w:t>BEBA</w:t>
      </w:r>
      <w:r w:rsidR="00AA5DE6">
        <w:rPr>
          <w:rFonts w:ascii="Times New Roman" w:hAnsi="Times New Roman" w:cs="Times New Roman"/>
        </w:rPr>
        <w:t xml:space="preserve"> Clinic</w:t>
      </w:r>
      <w:r w:rsidR="000968B1" w:rsidRPr="000803BB">
        <w:rPr>
          <w:rFonts w:ascii="Times New Roman" w:hAnsi="Times New Roman" w:cs="Times New Roman"/>
        </w:rPr>
        <w:t>, particularly the expanded awareness of “the sentience of our children</w:t>
      </w:r>
      <w:r w:rsidRPr="000803BB">
        <w:rPr>
          <w:rFonts w:ascii="Times New Roman" w:hAnsi="Times New Roman" w:cs="Times New Roman"/>
        </w:rPr>
        <w:t>.”  She reflected, “</w:t>
      </w:r>
      <w:r w:rsidR="000968B1" w:rsidRPr="000803BB">
        <w:rPr>
          <w:rFonts w:ascii="Times New Roman" w:hAnsi="Times New Roman" w:cs="Times New Roman"/>
        </w:rPr>
        <w:t>I remember the pacing, the slowing down, the tempo of the babies, that slow tidal rhythm</w:t>
      </w:r>
      <w:r w:rsidR="00DA59E1">
        <w:rPr>
          <w:rFonts w:ascii="Times New Roman" w:hAnsi="Times New Roman" w:cs="Times New Roman"/>
        </w:rPr>
        <w:t xml:space="preserve"> i</w:t>
      </w:r>
      <w:r w:rsidR="000968B1" w:rsidRPr="000803BB">
        <w:rPr>
          <w:rFonts w:ascii="Times New Roman" w:hAnsi="Times New Roman" w:cs="Times New Roman"/>
        </w:rPr>
        <w:t xml:space="preserve">f I could slow down in myself enough to create that co-regulated field.” </w:t>
      </w:r>
    </w:p>
    <w:p w14:paraId="6184C9A8" w14:textId="639FE432"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Other interviews revealed different intentions, a variety of changes made that improved family dynamics, and different levels of satisfaction</w:t>
      </w:r>
      <w:r w:rsidR="00147534" w:rsidRPr="000803BB">
        <w:rPr>
          <w:rFonts w:ascii="Times New Roman" w:hAnsi="Times New Roman" w:cs="Times New Roman"/>
        </w:rPr>
        <w:t>,</w:t>
      </w:r>
      <w:r w:rsidRPr="000803BB">
        <w:rPr>
          <w:rFonts w:ascii="Times New Roman" w:hAnsi="Times New Roman" w:cs="Times New Roman"/>
        </w:rPr>
        <w:t xml:space="preserve"> although most were genuinely satisfied with their experiences at </w:t>
      </w:r>
      <w:r w:rsidR="00AA5DE6">
        <w:rPr>
          <w:rFonts w:ascii="Times New Roman" w:hAnsi="Times New Roman" w:cs="Times New Roman"/>
        </w:rPr>
        <w:t xml:space="preserve">the </w:t>
      </w:r>
      <w:r w:rsidRPr="000803BB">
        <w:rPr>
          <w:rFonts w:ascii="Times New Roman" w:hAnsi="Times New Roman" w:cs="Times New Roman"/>
        </w:rPr>
        <w:t>BEBA</w:t>
      </w:r>
      <w:r w:rsidR="00AA5DE6">
        <w:rPr>
          <w:rFonts w:ascii="Times New Roman" w:hAnsi="Times New Roman" w:cs="Times New Roman"/>
        </w:rPr>
        <w:t xml:space="preserve"> Clinic</w:t>
      </w:r>
      <w:r w:rsidRPr="000803BB">
        <w:rPr>
          <w:rFonts w:ascii="Times New Roman" w:hAnsi="Times New Roman" w:cs="Times New Roman"/>
        </w:rPr>
        <w:t xml:space="preserve">. One </w:t>
      </w:r>
      <w:r w:rsidR="00147534" w:rsidRPr="000803BB">
        <w:rPr>
          <w:rFonts w:ascii="Times New Roman" w:hAnsi="Times New Roman" w:cs="Times New Roman"/>
        </w:rPr>
        <w:t>father</w:t>
      </w:r>
      <w:r w:rsidRPr="000803BB">
        <w:rPr>
          <w:rFonts w:ascii="Times New Roman" w:hAnsi="Times New Roman" w:cs="Times New Roman"/>
        </w:rPr>
        <w:t xml:space="preserve"> appreciated a facilitator’s “psychoanalytical background” while </w:t>
      </w:r>
      <w:r w:rsidR="00147534" w:rsidRPr="000803BB">
        <w:rPr>
          <w:rFonts w:ascii="Times New Roman" w:hAnsi="Times New Roman" w:cs="Times New Roman"/>
        </w:rPr>
        <w:t xml:space="preserve">the mother </w:t>
      </w:r>
      <w:r w:rsidRPr="000803BB">
        <w:rPr>
          <w:rFonts w:ascii="Times New Roman" w:hAnsi="Times New Roman" w:cs="Times New Roman"/>
        </w:rPr>
        <w:t xml:space="preserve">was grateful to have learned to ask for a “pause” during times of tension in the family. One interviewee wanted to process a “traumatic birth experience” prior to giving birth a second time and was helped to “slow down and be more present and tune in” to </w:t>
      </w:r>
      <w:r w:rsidR="00147534" w:rsidRPr="000803BB">
        <w:rPr>
          <w:rFonts w:ascii="Times New Roman" w:hAnsi="Times New Roman" w:cs="Times New Roman"/>
        </w:rPr>
        <w:t xml:space="preserve">their </w:t>
      </w:r>
      <w:r w:rsidRPr="000803BB">
        <w:rPr>
          <w:rFonts w:ascii="Times New Roman" w:hAnsi="Times New Roman" w:cs="Times New Roman"/>
        </w:rPr>
        <w:t xml:space="preserve">baby. She also learned to communicate more effectively with her </w:t>
      </w:r>
      <w:r w:rsidR="00147534" w:rsidRPr="000803BB">
        <w:rPr>
          <w:rFonts w:ascii="Times New Roman" w:hAnsi="Times New Roman" w:cs="Times New Roman"/>
        </w:rPr>
        <w:t>partner</w:t>
      </w:r>
      <w:r w:rsidRPr="000803BB">
        <w:rPr>
          <w:rFonts w:ascii="Times New Roman" w:hAnsi="Times New Roman" w:cs="Times New Roman"/>
        </w:rPr>
        <w:t xml:space="preserve">. Another </w:t>
      </w:r>
      <w:r w:rsidR="00147534" w:rsidRPr="000803BB">
        <w:rPr>
          <w:rFonts w:ascii="Times New Roman" w:hAnsi="Times New Roman" w:cs="Times New Roman"/>
        </w:rPr>
        <w:t xml:space="preserve">participant </w:t>
      </w:r>
      <w:r w:rsidRPr="000803BB">
        <w:rPr>
          <w:rFonts w:ascii="Times New Roman" w:hAnsi="Times New Roman" w:cs="Times New Roman"/>
        </w:rPr>
        <w:t xml:space="preserve">wanted to “relieve her [adoptive] children of any suffering that might be unconscious or subconscious from the births.” She learned from Castellino about “co-regulation and slowing down, the pause, and how to sense in with our </w:t>
      </w:r>
      <w:r w:rsidR="00DA59E1">
        <w:rPr>
          <w:rFonts w:ascii="Times New Roman" w:hAnsi="Times New Roman" w:cs="Times New Roman"/>
        </w:rPr>
        <w:t>p</w:t>
      </w:r>
      <w:r w:rsidRPr="000803BB">
        <w:rPr>
          <w:rFonts w:ascii="Times New Roman" w:hAnsi="Times New Roman" w:cs="Times New Roman"/>
        </w:rPr>
        <w:t xml:space="preserve">resence and awareness of: are we connected or not in this moment?” One </w:t>
      </w:r>
      <w:r w:rsidR="00147534" w:rsidRPr="000803BB">
        <w:rPr>
          <w:rFonts w:ascii="Times New Roman" w:hAnsi="Times New Roman" w:cs="Times New Roman"/>
        </w:rPr>
        <w:t>participant</w:t>
      </w:r>
      <w:r w:rsidRPr="000803BB">
        <w:rPr>
          <w:rFonts w:ascii="Times New Roman" w:hAnsi="Times New Roman" w:cs="Times New Roman"/>
        </w:rPr>
        <w:t>, who “was never going to have children</w:t>
      </w:r>
      <w:r w:rsidR="00147534" w:rsidRPr="000803BB">
        <w:rPr>
          <w:rFonts w:ascii="Times New Roman" w:hAnsi="Times New Roman" w:cs="Times New Roman"/>
        </w:rPr>
        <w:t>,</w:t>
      </w:r>
      <w:r w:rsidRPr="000803BB">
        <w:rPr>
          <w:rFonts w:ascii="Times New Roman" w:hAnsi="Times New Roman" w:cs="Times New Roman"/>
        </w:rPr>
        <w:t>” discovered she was pregnant at age 39. She credited Castellino with helping her remain “calm through the process” of pregnancy, childbirth, and the resolution of a deteriorating relationship. A father had his perception of being a dad transformed. This man was so impacted by his life-changing views of birth, babies and parenting he declared, “[</w:t>
      </w:r>
      <w:r w:rsidR="00AA5DE6">
        <w:rPr>
          <w:rFonts w:ascii="Times New Roman" w:hAnsi="Times New Roman" w:cs="Times New Roman"/>
        </w:rPr>
        <w:t xml:space="preserve">The </w:t>
      </w:r>
      <w:r w:rsidRPr="000803BB">
        <w:rPr>
          <w:rFonts w:ascii="Times New Roman" w:hAnsi="Times New Roman" w:cs="Times New Roman"/>
        </w:rPr>
        <w:t>BEBA</w:t>
      </w:r>
      <w:r w:rsidR="00AA5DE6">
        <w:rPr>
          <w:rFonts w:ascii="Times New Roman" w:hAnsi="Times New Roman" w:cs="Times New Roman"/>
        </w:rPr>
        <w:t xml:space="preserve"> Clinic</w:t>
      </w:r>
      <w:r w:rsidRPr="000803BB">
        <w:rPr>
          <w:rFonts w:ascii="Times New Roman" w:hAnsi="Times New Roman" w:cs="Times New Roman"/>
        </w:rPr>
        <w:t>] informed my parenting so much that there</w:t>
      </w:r>
      <w:r w:rsidR="00242A74" w:rsidRPr="000803BB">
        <w:rPr>
          <w:rFonts w:ascii="Times New Roman" w:hAnsi="Times New Roman" w:cs="Times New Roman"/>
        </w:rPr>
        <w:t>’</w:t>
      </w:r>
      <w:r w:rsidRPr="000803BB">
        <w:rPr>
          <w:rFonts w:ascii="Times New Roman" w:hAnsi="Times New Roman" w:cs="Times New Roman"/>
        </w:rPr>
        <w:t xml:space="preserve">s </w:t>
      </w:r>
      <w:proofErr w:type="gramStart"/>
      <w:r w:rsidRPr="000803BB">
        <w:rPr>
          <w:rFonts w:ascii="Times New Roman" w:hAnsi="Times New Roman" w:cs="Times New Roman"/>
        </w:rPr>
        <w:t>no</w:t>
      </w:r>
      <w:proofErr w:type="gramEnd"/>
      <w:r w:rsidRPr="000803BB">
        <w:rPr>
          <w:rFonts w:ascii="Times New Roman" w:hAnsi="Times New Roman" w:cs="Times New Roman"/>
        </w:rPr>
        <w:t xml:space="preserve"> before and after possible for me.” It dramatically changed his “relationship to being a dad.”</w:t>
      </w:r>
    </w:p>
    <w:p w14:paraId="3E3917EF" w14:textId="0EFB8EF9" w:rsidR="000968B1" w:rsidRPr="000803BB" w:rsidRDefault="00147534"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w:t>
      </w:r>
      <w:r w:rsidR="000968B1" w:rsidRPr="000803BB">
        <w:rPr>
          <w:rFonts w:ascii="Times New Roman" w:hAnsi="Times New Roman" w:cs="Times New Roman"/>
        </w:rPr>
        <w:t xml:space="preserve">word most frequently used to describe why </w:t>
      </w:r>
      <w:r w:rsidR="00AA5DE6">
        <w:rPr>
          <w:rFonts w:ascii="Times New Roman" w:hAnsi="Times New Roman" w:cs="Times New Roman"/>
        </w:rPr>
        <w:t xml:space="preserve">the </w:t>
      </w:r>
      <w:r w:rsidR="000968B1" w:rsidRPr="000803BB">
        <w:rPr>
          <w:rFonts w:ascii="Times New Roman" w:hAnsi="Times New Roman" w:cs="Times New Roman"/>
        </w:rPr>
        <w:t xml:space="preserve">BEBA </w:t>
      </w:r>
      <w:r w:rsidR="00AA5DE6">
        <w:rPr>
          <w:rFonts w:ascii="Times New Roman" w:hAnsi="Times New Roman" w:cs="Times New Roman"/>
        </w:rPr>
        <w:t xml:space="preserve">Clinic </w:t>
      </w:r>
      <w:r w:rsidR="000968B1" w:rsidRPr="000803BB">
        <w:rPr>
          <w:rFonts w:ascii="Times New Roman" w:hAnsi="Times New Roman" w:cs="Times New Roman"/>
        </w:rPr>
        <w:t xml:space="preserve">was contacted was </w:t>
      </w:r>
      <w:r w:rsidR="00DA59E1">
        <w:rPr>
          <w:rFonts w:ascii="Times New Roman" w:hAnsi="Times New Roman" w:cs="Times New Roman"/>
        </w:rPr>
        <w:t>“</w:t>
      </w:r>
      <w:r w:rsidR="000968B1" w:rsidRPr="00DA59E1">
        <w:rPr>
          <w:rFonts w:ascii="Times New Roman" w:hAnsi="Times New Roman" w:cs="Times New Roman"/>
        </w:rPr>
        <w:t>trauma</w:t>
      </w:r>
      <w:r w:rsidR="000968B1" w:rsidRPr="000803BB">
        <w:rPr>
          <w:rFonts w:ascii="Times New Roman" w:hAnsi="Times New Roman" w:cs="Times New Roman"/>
        </w:rPr>
        <w:t>.</w:t>
      </w:r>
      <w:r w:rsidR="00DA59E1">
        <w:rPr>
          <w:rFonts w:ascii="Times New Roman" w:hAnsi="Times New Roman" w:cs="Times New Roman"/>
        </w:rPr>
        <w:t>”</w:t>
      </w:r>
      <w:r w:rsidR="000968B1" w:rsidRPr="000803BB">
        <w:rPr>
          <w:rFonts w:ascii="Times New Roman" w:hAnsi="Times New Roman" w:cs="Times New Roman"/>
        </w:rPr>
        <w:t xml:space="preserve"> Six of the participants used the word </w:t>
      </w:r>
      <w:r w:rsidR="000968B1" w:rsidRPr="00DA59E1">
        <w:rPr>
          <w:rFonts w:ascii="Times New Roman" w:hAnsi="Times New Roman" w:cs="Times New Roman"/>
        </w:rPr>
        <w:t>trauma</w:t>
      </w:r>
      <w:r w:rsidR="000968B1" w:rsidRPr="000803BB">
        <w:rPr>
          <w:rFonts w:ascii="Times New Roman" w:hAnsi="Times New Roman" w:cs="Times New Roman"/>
        </w:rPr>
        <w:t xml:space="preserve"> and four of those six specifically referred to </w:t>
      </w:r>
      <w:r w:rsidR="00DA59E1">
        <w:rPr>
          <w:rFonts w:ascii="Times New Roman" w:hAnsi="Times New Roman" w:cs="Times New Roman"/>
        </w:rPr>
        <w:t>“</w:t>
      </w:r>
      <w:r w:rsidR="000968B1" w:rsidRPr="00DA59E1">
        <w:rPr>
          <w:rFonts w:ascii="Times New Roman" w:hAnsi="Times New Roman" w:cs="Times New Roman"/>
        </w:rPr>
        <w:t>birth trauma</w:t>
      </w:r>
      <w:r w:rsidR="000968B1" w:rsidRPr="000803BB">
        <w:rPr>
          <w:rFonts w:ascii="Times New Roman" w:hAnsi="Times New Roman" w:cs="Times New Roman"/>
        </w:rPr>
        <w:t>.</w:t>
      </w:r>
      <w:r w:rsidR="00DA59E1">
        <w:rPr>
          <w:rFonts w:ascii="Times New Roman" w:hAnsi="Times New Roman" w:cs="Times New Roman"/>
        </w:rPr>
        <w:t>”</w:t>
      </w:r>
      <w:r w:rsidR="000968B1" w:rsidRPr="000803BB">
        <w:rPr>
          <w:rFonts w:ascii="Times New Roman" w:hAnsi="Times New Roman" w:cs="Times New Roman"/>
        </w:rPr>
        <w:t xml:space="preserve"> Each family sought to deal with the trauma they were observing in their children’s lives and to resolve it. The uniqueness of each family became apparent as desires to find </w:t>
      </w:r>
      <w:r w:rsidR="000968B1" w:rsidRPr="000803BB">
        <w:rPr>
          <w:rFonts w:ascii="Times New Roman" w:hAnsi="Times New Roman" w:cs="Times New Roman"/>
        </w:rPr>
        <w:lastRenderedPageBreak/>
        <w:t xml:space="preserve">new ways to deal with their own situations were described. As they reflected on those situations, phrases were used that expressed desires to have “more connection with each other,” “support each other,” “get along better,” “process” a previous experience, “adjust” to an unexpected pregnancy, “consciously” face a decision, “develop a strong attachment,” “connect” or bond with an unborn child, deal with a child’s “epic meltdowns,”  reduce “anxiety,” and even find out more about the “potential” for changing thought patterns and habits that were not working. The changes each participant described were woven into their responses regarding why the BEBA Clinic was chosen as a place to address concerns, that is, their intentions for seeking BEBA </w:t>
      </w:r>
      <w:r w:rsidR="00AA5DE6">
        <w:rPr>
          <w:rFonts w:ascii="Times New Roman" w:hAnsi="Times New Roman" w:cs="Times New Roman"/>
        </w:rPr>
        <w:t xml:space="preserve">Clinic </w:t>
      </w:r>
      <w:r w:rsidR="000968B1" w:rsidRPr="000803BB">
        <w:rPr>
          <w:rFonts w:ascii="Times New Roman" w:hAnsi="Times New Roman" w:cs="Times New Roman"/>
        </w:rPr>
        <w:t xml:space="preserve">assistance. </w:t>
      </w:r>
    </w:p>
    <w:p w14:paraId="2F5806DD" w14:textId="2F73A73D"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When replying to the question regarding changes they or their family members made </w:t>
      </w:r>
      <w:proofErr w:type="gramStart"/>
      <w:r w:rsidRPr="000803BB">
        <w:rPr>
          <w:rFonts w:ascii="Times New Roman" w:hAnsi="Times New Roman" w:cs="Times New Roman"/>
        </w:rPr>
        <w:t>as a result of</w:t>
      </w:r>
      <w:proofErr w:type="gramEnd"/>
      <w:r w:rsidRPr="000803BB">
        <w:rPr>
          <w:rFonts w:ascii="Times New Roman" w:hAnsi="Times New Roman" w:cs="Times New Roman"/>
        </w:rPr>
        <w:t xml:space="preserve"> participating in BEBA </w:t>
      </w:r>
      <w:r w:rsidR="00AA5DE6">
        <w:rPr>
          <w:rFonts w:ascii="Times New Roman" w:hAnsi="Times New Roman" w:cs="Times New Roman"/>
        </w:rPr>
        <w:t xml:space="preserve">Clinic </w:t>
      </w:r>
      <w:r w:rsidRPr="000803BB">
        <w:rPr>
          <w:rFonts w:ascii="Times New Roman" w:hAnsi="Times New Roman" w:cs="Times New Roman"/>
        </w:rPr>
        <w:t xml:space="preserve">sessions, interviewees most described how the </w:t>
      </w:r>
      <w:r w:rsidRPr="00AC5778">
        <w:rPr>
          <w:rFonts w:ascii="Times New Roman" w:hAnsi="Times New Roman" w:cs="Times New Roman"/>
        </w:rPr>
        <w:t>trauma</w:t>
      </w:r>
      <w:r w:rsidRPr="000803BB">
        <w:rPr>
          <w:rFonts w:ascii="Times New Roman" w:hAnsi="Times New Roman" w:cs="Times New Roman"/>
        </w:rPr>
        <w:t xml:space="preserve"> in their families or family members was resolved. One mother remarked that most of the sessions at the </w:t>
      </w:r>
      <w:r w:rsidR="00147534" w:rsidRPr="000803BB">
        <w:rPr>
          <w:rFonts w:ascii="Times New Roman" w:hAnsi="Times New Roman" w:cs="Times New Roman"/>
        </w:rPr>
        <w:t xml:space="preserve">BEBA </w:t>
      </w:r>
      <w:r w:rsidRPr="000803BB">
        <w:rPr>
          <w:rFonts w:ascii="Times New Roman" w:hAnsi="Times New Roman" w:cs="Times New Roman"/>
        </w:rPr>
        <w:t xml:space="preserve">Clinic “were about playing to build relationships and to build connection,” and that her </w:t>
      </w:r>
      <w:r w:rsidR="00147534" w:rsidRPr="000803BB">
        <w:rPr>
          <w:rFonts w:ascii="Times New Roman" w:hAnsi="Times New Roman" w:cs="Times New Roman"/>
        </w:rPr>
        <w:t xml:space="preserve">child </w:t>
      </w:r>
      <w:r w:rsidRPr="000803BB">
        <w:rPr>
          <w:rFonts w:ascii="Times New Roman" w:hAnsi="Times New Roman" w:cs="Times New Roman"/>
        </w:rPr>
        <w:t xml:space="preserve">“really enjoyed those.” She had played in tunnels with her </w:t>
      </w:r>
      <w:r w:rsidR="00147534" w:rsidRPr="000803BB">
        <w:rPr>
          <w:rFonts w:ascii="Times New Roman" w:hAnsi="Times New Roman" w:cs="Times New Roman"/>
        </w:rPr>
        <w:t>child</w:t>
      </w:r>
      <w:r w:rsidRPr="000803BB">
        <w:rPr>
          <w:rFonts w:ascii="Times New Roman" w:hAnsi="Times New Roman" w:cs="Times New Roman"/>
        </w:rPr>
        <w:t xml:space="preserve">, “stuffing pillows on </w:t>
      </w:r>
      <w:r w:rsidR="004729C8">
        <w:rPr>
          <w:rFonts w:ascii="Times New Roman" w:hAnsi="Times New Roman" w:cs="Times New Roman"/>
        </w:rPr>
        <w:t>him</w:t>
      </w:r>
      <w:r w:rsidRPr="000803BB">
        <w:rPr>
          <w:rFonts w:ascii="Times New Roman" w:hAnsi="Times New Roman" w:cs="Times New Roman"/>
        </w:rPr>
        <w:t xml:space="preserve"> and then letting </w:t>
      </w:r>
      <w:r w:rsidR="004729C8">
        <w:rPr>
          <w:rFonts w:ascii="Times New Roman" w:hAnsi="Times New Roman" w:cs="Times New Roman"/>
        </w:rPr>
        <w:t xml:space="preserve">him </w:t>
      </w:r>
      <w:r w:rsidRPr="000803BB">
        <w:rPr>
          <w:rFonts w:ascii="Times New Roman" w:hAnsi="Times New Roman" w:cs="Times New Roman"/>
        </w:rPr>
        <w:t>crawl out.” They ran around and played chase, learning to relate to each other in new ways that seemed to heal old trauma and enhance their bonding and attachment dynamics. Tensions seemed to melt away in this playful atmosphere and desired changes were tangibly experienced not only in the moment—they were able to be sustained in their daily lives.</w:t>
      </w:r>
    </w:p>
    <w:p w14:paraId="6E5C1F99" w14:textId="1C67E721"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Another theme within the broader category of change was </w:t>
      </w:r>
      <w:r w:rsidR="00AA5DE6">
        <w:rPr>
          <w:rFonts w:ascii="Times New Roman" w:hAnsi="Times New Roman" w:cs="Times New Roman"/>
        </w:rPr>
        <w:t>“</w:t>
      </w:r>
      <w:r w:rsidRPr="004A6CA9">
        <w:rPr>
          <w:rFonts w:ascii="Times New Roman" w:hAnsi="Times New Roman" w:cs="Times New Roman"/>
        </w:rPr>
        <w:t>communication.</w:t>
      </w:r>
      <w:r w:rsidR="00AA5DE6" w:rsidRPr="004A6CA9">
        <w:rPr>
          <w:rFonts w:ascii="Times New Roman" w:hAnsi="Times New Roman" w:cs="Times New Roman"/>
        </w:rPr>
        <w:t>”</w:t>
      </w:r>
      <w:r w:rsidRPr="000803BB">
        <w:rPr>
          <w:rFonts w:ascii="Times New Roman" w:hAnsi="Times New Roman" w:cs="Times New Roman"/>
        </w:rPr>
        <w:t xml:space="preserve"> This topic included listening, speaking, and “connecting from </w:t>
      </w:r>
      <w:r w:rsidR="00242A74" w:rsidRPr="000803BB">
        <w:rPr>
          <w:rFonts w:ascii="Times New Roman" w:hAnsi="Times New Roman" w:cs="Times New Roman"/>
        </w:rPr>
        <w:t>p</w:t>
      </w:r>
      <w:r w:rsidRPr="000803BB">
        <w:rPr>
          <w:rFonts w:ascii="Times New Roman" w:hAnsi="Times New Roman" w:cs="Times New Roman"/>
        </w:rPr>
        <w:t>resence” which encompassed allowing and accepting the feelings of others. One woman emphasized that “the foundation of BEBA starts that whole process of communication.” Another woman reported that her facilitator “helped us with some basic communications skills, reflecting and listening skills that I found was really important.” A young woman who attended sessions while pregnant with her second child said she began to talk to the baby in her womb. She also felt she learned “to speak from my heart more,” and had “better communication with my husband.” As a result of improved communication, she reported changes in her husband: “He was amazing, you know, for my second son</w:t>
      </w:r>
      <w:r w:rsidR="00242A74" w:rsidRPr="000803BB">
        <w:rPr>
          <w:rFonts w:ascii="Times New Roman" w:hAnsi="Times New Roman" w:cs="Times New Roman"/>
        </w:rPr>
        <w:t>’</w:t>
      </w:r>
      <w:r w:rsidRPr="000803BB">
        <w:rPr>
          <w:rFonts w:ascii="Times New Roman" w:hAnsi="Times New Roman" w:cs="Times New Roman"/>
        </w:rPr>
        <w:t xml:space="preserve">s birth; [he] was </w:t>
      </w:r>
      <w:r w:rsidR="00242A74" w:rsidRPr="000803BB">
        <w:rPr>
          <w:rFonts w:ascii="Times New Roman" w:hAnsi="Times New Roman" w:cs="Times New Roman"/>
        </w:rPr>
        <w:t>p</w:t>
      </w:r>
      <w:r w:rsidRPr="000803BB">
        <w:rPr>
          <w:rFonts w:ascii="Times New Roman" w:hAnsi="Times New Roman" w:cs="Times New Roman"/>
        </w:rPr>
        <w:t xml:space="preserve">resent and more than what I needed.” Changes </w:t>
      </w:r>
      <w:r w:rsidR="007A256C">
        <w:rPr>
          <w:rFonts w:ascii="Times New Roman" w:hAnsi="Times New Roman" w:cs="Times New Roman"/>
        </w:rPr>
        <w:t xml:space="preserve">appeared to </w:t>
      </w:r>
      <w:r w:rsidRPr="000803BB">
        <w:rPr>
          <w:rFonts w:ascii="Times New Roman" w:hAnsi="Times New Roman" w:cs="Times New Roman"/>
        </w:rPr>
        <w:t>ripple through relationships as new communication skills were implemented.</w:t>
      </w:r>
    </w:p>
    <w:p w14:paraId="5F352B2A" w14:textId="335EBCC4"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Words used within the subtheme of </w:t>
      </w:r>
      <w:r w:rsidR="00343F8E">
        <w:rPr>
          <w:rFonts w:ascii="Times New Roman" w:hAnsi="Times New Roman" w:cs="Times New Roman"/>
        </w:rPr>
        <w:t>c</w:t>
      </w:r>
      <w:r w:rsidRPr="00343F8E">
        <w:rPr>
          <w:rFonts w:ascii="Times New Roman" w:hAnsi="Times New Roman" w:cs="Times New Roman"/>
        </w:rPr>
        <w:t>ommunication</w:t>
      </w:r>
      <w:r w:rsidRPr="000803BB">
        <w:rPr>
          <w:rFonts w:ascii="Times New Roman" w:hAnsi="Times New Roman" w:cs="Times New Roman"/>
        </w:rPr>
        <w:t xml:space="preserve"> were </w:t>
      </w:r>
      <w:r w:rsidR="00343F8E">
        <w:rPr>
          <w:rFonts w:ascii="Times New Roman" w:hAnsi="Times New Roman" w:cs="Times New Roman"/>
        </w:rPr>
        <w:t>“</w:t>
      </w:r>
      <w:r w:rsidRPr="00343F8E">
        <w:rPr>
          <w:rFonts w:ascii="Times New Roman" w:hAnsi="Times New Roman" w:cs="Times New Roman"/>
        </w:rPr>
        <w:t>relationship</w:t>
      </w:r>
      <w:r w:rsidR="00343F8E">
        <w:rPr>
          <w:rFonts w:ascii="Times New Roman" w:hAnsi="Times New Roman" w:cs="Times New Roman"/>
        </w:rPr>
        <w:t>”</w:t>
      </w:r>
      <w:r w:rsidRPr="000803BB">
        <w:rPr>
          <w:rFonts w:ascii="Times New Roman" w:hAnsi="Times New Roman" w:cs="Times New Roman"/>
        </w:rPr>
        <w:t xml:space="preserve"> and </w:t>
      </w:r>
      <w:r w:rsidR="00343F8E">
        <w:rPr>
          <w:rFonts w:ascii="Times New Roman" w:hAnsi="Times New Roman" w:cs="Times New Roman"/>
        </w:rPr>
        <w:t>“</w:t>
      </w:r>
      <w:r w:rsidRPr="00343F8E">
        <w:rPr>
          <w:rFonts w:ascii="Times New Roman" w:hAnsi="Times New Roman" w:cs="Times New Roman"/>
        </w:rPr>
        <w:t>connection</w:t>
      </w:r>
      <w:r w:rsidRPr="000803BB">
        <w:rPr>
          <w:rFonts w:ascii="Times New Roman" w:hAnsi="Times New Roman" w:cs="Times New Roman"/>
        </w:rPr>
        <w:t>.</w:t>
      </w:r>
      <w:r w:rsidR="00343F8E">
        <w:rPr>
          <w:rFonts w:ascii="Times New Roman" w:hAnsi="Times New Roman" w:cs="Times New Roman"/>
        </w:rPr>
        <w:t>”</w:t>
      </w:r>
      <w:r w:rsidRPr="000803BB">
        <w:rPr>
          <w:rFonts w:ascii="Times New Roman" w:hAnsi="Times New Roman" w:cs="Times New Roman"/>
        </w:rPr>
        <w:t xml:space="preserve"> These facets of communication were alluded to with other expressions like </w:t>
      </w:r>
      <w:r w:rsidR="00343F8E">
        <w:rPr>
          <w:rFonts w:ascii="Times New Roman" w:hAnsi="Times New Roman" w:cs="Times New Roman"/>
        </w:rPr>
        <w:t>“</w:t>
      </w:r>
      <w:r w:rsidRPr="00343F8E">
        <w:rPr>
          <w:rFonts w:ascii="Times New Roman" w:hAnsi="Times New Roman" w:cs="Times New Roman"/>
        </w:rPr>
        <w:t>family dynamics,</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mutual support,</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understanding,</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checking in with each other,</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accurately reflecting,</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lastRenderedPageBreak/>
        <w:t>“</w:t>
      </w:r>
      <w:r w:rsidRPr="00343F8E">
        <w:rPr>
          <w:rFonts w:ascii="Times New Roman" w:hAnsi="Times New Roman" w:cs="Times New Roman"/>
        </w:rPr>
        <w:t>making repairs,</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slowing down,</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pausing,</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making eye contact,</w:t>
      </w:r>
      <w:r w:rsidR="00343F8E">
        <w:rPr>
          <w:rFonts w:ascii="Times New Roman" w:hAnsi="Times New Roman" w:cs="Times New Roman"/>
        </w:rPr>
        <w:t>”</w:t>
      </w:r>
      <w:r w:rsidRPr="00343F8E">
        <w:rPr>
          <w:rFonts w:ascii="Times New Roman" w:hAnsi="Times New Roman" w:cs="Times New Roman"/>
        </w:rPr>
        <w:t xml:space="preserve"> </w:t>
      </w:r>
      <w:r w:rsidR="00343F8E">
        <w:rPr>
          <w:rFonts w:ascii="Times New Roman" w:hAnsi="Times New Roman" w:cs="Times New Roman"/>
        </w:rPr>
        <w:t>“</w:t>
      </w:r>
      <w:r w:rsidRPr="00343F8E">
        <w:rPr>
          <w:rFonts w:ascii="Times New Roman" w:hAnsi="Times New Roman" w:cs="Times New Roman"/>
        </w:rPr>
        <w:t>setting boundaries,</w:t>
      </w:r>
      <w:r w:rsidR="00343F8E">
        <w:rPr>
          <w:rFonts w:ascii="Times New Roman" w:hAnsi="Times New Roman" w:cs="Times New Roman"/>
        </w:rPr>
        <w:t>”</w:t>
      </w:r>
      <w:r w:rsidRPr="00343F8E">
        <w:rPr>
          <w:rFonts w:ascii="Times New Roman" w:hAnsi="Times New Roman" w:cs="Times New Roman"/>
        </w:rPr>
        <w:t xml:space="preserve"> and </w:t>
      </w:r>
      <w:r w:rsidR="00343F8E">
        <w:rPr>
          <w:rFonts w:ascii="Times New Roman" w:hAnsi="Times New Roman" w:cs="Times New Roman"/>
        </w:rPr>
        <w:t>“</w:t>
      </w:r>
      <w:r w:rsidRPr="00343F8E">
        <w:rPr>
          <w:rFonts w:ascii="Times New Roman" w:hAnsi="Times New Roman" w:cs="Times New Roman"/>
        </w:rPr>
        <w:t xml:space="preserve">being </w:t>
      </w:r>
      <w:r w:rsidR="00242A74" w:rsidRPr="00343F8E">
        <w:rPr>
          <w:rFonts w:ascii="Times New Roman" w:hAnsi="Times New Roman" w:cs="Times New Roman"/>
        </w:rPr>
        <w:t>p</w:t>
      </w:r>
      <w:r w:rsidRPr="00343F8E">
        <w:rPr>
          <w:rFonts w:ascii="Times New Roman" w:hAnsi="Times New Roman" w:cs="Times New Roman"/>
        </w:rPr>
        <w:t>resent.</w:t>
      </w:r>
      <w:r w:rsidR="00343F8E">
        <w:rPr>
          <w:rFonts w:ascii="Times New Roman" w:hAnsi="Times New Roman" w:cs="Times New Roman"/>
        </w:rPr>
        <w:t>”</w:t>
      </w:r>
      <w:r w:rsidRPr="00343F8E">
        <w:rPr>
          <w:rFonts w:ascii="Times New Roman" w:hAnsi="Times New Roman" w:cs="Times New Roman"/>
        </w:rPr>
        <w:t xml:space="preserve"> </w:t>
      </w:r>
      <w:r w:rsidRPr="000803BB">
        <w:rPr>
          <w:rFonts w:ascii="Times New Roman" w:hAnsi="Times New Roman" w:cs="Times New Roman"/>
        </w:rPr>
        <w:t xml:space="preserve">The </w:t>
      </w:r>
      <w:r w:rsidR="00242A74" w:rsidRPr="004A6CA9">
        <w:rPr>
          <w:rFonts w:ascii="Times New Roman" w:hAnsi="Times New Roman" w:cs="Times New Roman"/>
        </w:rPr>
        <w:t>c</w:t>
      </w:r>
      <w:r w:rsidRPr="004A6CA9">
        <w:rPr>
          <w:rFonts w:ascii="Times New Roman" w:hAnsi="Times New Roman" w:cs="Times New Roman"/>
        </w:rPr>
        <w:t>hanges</w:t>
      </w:r>
      <w:r w:rsidRPr="000803BB">
        <w:rPr>
          <w:rFonts w:ascii="Times New Roman" w:hAnsi="Times New Roman" w:cs="Times New Roman"/>
        </w:rPr>
        <w:t xml:space="preserve"> reported represented the uniqueness of each participant and their individual intentions for seeking help at the </w:t>
      </w:r>
      <w:r w:rsidR="007A256C">
        <w:rPr>
          <w:rFonts w:ascii="Times New Roman" w:hAnsi="Times New Roman" w:cs="Times New Roman"/>
        </w:rPr>
        <w:t xml:space="preserve">BEBA </w:t>
      </w:r>
      <w:r w:rsidRPr="000803BB">
        <w:rPr>
          <w:rFonts w:ascii="Times New Roman" w:hAnsi="Times New Roman" w:cs="Times New Roman"/>
        </w:rPr>
        <w:t xml:space="preserve">Clinic. New “high-powered tools” and techniques improved interactions well beyond the BEBA </w:t>
      </w:r>
      <w:r w:rsidR="007A256C">
        <w:rPr>
          <w:rFonts w:ascii="Times New Roman" w:hAnsi="Times New Roman" w:cs="Times New Roman"/>
        </w:rPr>
        <w:t xml:space="preserve">Clinic </w:t>
      </w:r>
      <w:r w:rsidRPr="000803BB">
        <w:rPr>
          <w:rFonts w:ascii="Times New Roman" w:hAnsi="Times New Roman" w:cs="Times New Roman"/>
        </w:rPr>
        <w:t xml:space="preserve">sessions. Every interview revealed that participants in sessions at the </w:t>
      </w:r>
      <w:r w:rsidR="00343F8E">
        <w:rPr>
          <w:rFonts w:ascii="Times New Roman" w:hAnsi="Times New Roman" w:cs="Times New Roman"/>
        </w:rPr>
        <w:t xml:space="preserve">BEBA </w:t>
      </w:r>
      <w:r w:rsidRPr="000803BB">
        <w:rPr>
          <w:rFonts w:ascii="Times New Roman" w:hAnsi="Times New Roman" w:cs="Times New Roman"/>
        </w:rPr>
        <w:t>Clinic learned not just new skills, but new ways to relate to themselves, to each other in their adult relationships, and to their children.</w:t>
      </w:r>
      <w:r w:rsidR="00242A74" w:rsidRPr="000803BB">
        <w:rPr>
          <w:rFonts w:ascii="Times New Roman" w:hAnsi="Times New Roman" w:cs="Times New Roman"/>
        </w:rPr>
        <w:t xml:space="preserve"> </w:t>
      </w:r>
      <w:r w:rsidRPr="000803BB">
        <w:rPr>
          <w:rFonts w:ascii="Times New Roman" w:hAnsi="Times New Roman" w:cs="Times New Roman"/>
        </w:rPr>
        <w:t xml:space="preserve">The changes they recalled making led naturally to what they felt was most valuable about their BEBA </w:t>
      </w:r>
      <w:r w:rsidR="007A256C">
        <w:rPr>
          <w:rFonts w:ascii="Times New Roman" w:hAnsi="Times New Roman" w:cs="Times New Roman"/>
        </w:rPr>
        <w:t xml:space="preserve">Clinic </w:t>
      </w:r>
      <w:r w:rsidRPr="000803BB">
        <w:rPr>
          <w:rFonts w:ascii="Times New Roman" w:hAnsi="Times New Roman" w:cs="Times New Roman"/>
        </w:rPr>
        <w:t>experiences.</w:t>
      </w:r>
    </w:p>
    <w:p w14:paraId="15C5CA65" w14:textId="78A52472"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When asked to identify what they most valued—the </w:t>
      </w:r>
      <w:r w:rsidRPr="00984506">
        <w:rPr>
          <w:rFonts w:ascii="Times New Roman" w:hAnsi="Times New Roman" w:cs="Times New Roman"/>
        </w:rPr>
        <w:t>benefits</w:t>
      </w:r>
      <w:r w:rsidRPr="000803BB">
        <w:rPr>
          <w:rFonts w:ascii="Times New Roman" w:hAnsi="Times New Roman" w:cs="Times New Roman"/>
        </w:rPr>
        <w:t xml:space="preserve"> they received—when they considered their experiences at the </w:t>
      </w:r>
      <w:r w:rsidR="006511B0" w:rsidRPr="000803BB">
        <w:rPr>
          <w:rFonts w:ascii="Times New Roman" w:hAnsi="Times New Roman" w:cs="Times New Roman"/>
        </w:rPr>
        <w:t xml:space="preserve">BEBA </w:t>
      </w:r>
      <w:r w:rsidRPr="000803BB">
        <w:rPr>
          <w:rFonts w:ascii="Times New Roman" w:hAnsi="Times New Roman" w:cs="Times New Roman"/>
        </w:rPr>
        <w:t xml:space="preserve">Clinic, all </w:t>
      </w:r>
      <w:r w:rsidR="007A256C">
        <w:rPr>
          <w:rFonts w:ascii="Times New Roman" w:hAnsi="Times New Roman" w:cs="Times New Roman"/>
        </w:rPr>
        <w:t>12</w:t>
      </w:r>
      <w:r w:rsidRPr="000803BB">
        <w:rPr>
          <w:rFonts w:ascii="Times New Roman" w:hAnsi="Times New Roman" w:cs="Times New Roman"/>
        </w:rPr>
        <w:t xml:space="preserve"> respon</w:t>
      </w:r>
      <w:r w:rsidR="006511B0" w:rsidRPr="000803BB">
        <w:rPr>
          <w:rFonts w:ascii="Times New Roman" w:hAnsi="Times New Roman" w:cs="Times New Roman"/>
        </w:rPr>
        <w:t>dents</w:t>
      </w:r>
      <w:r w:rsidRPr="000803BB">
        <w:rPr>
          <w:rFonts w:ascii="Times New Roman" w:hAnsi="Times New Roman" w:cs="Times New Roman"/>
        </w:rPr>
        <w:t xml:space="preserve"> included one or more of the subthemes that had been mentioned when they considered the </w:t>
      </w:r>
      <w:r w:rsidR="002E37A0" w:rsidRPr="000803BB">
        <w:rPr>
          <w:rFonts w:ascii="Times New Roman" w:hAnsi="Times New Roman" w:cs="Times New Roman"/>
        </w:rPr>
        <w:t>c</w:t>
      </w:r>
      <w:r w:rsidRPr="000803BB">
        <w:rPr>
          <w:rFonts w:ascii="Times New Roman" w:hAnsi="Times New Roman" w:cs="Times New Roman"/>
        </w:rPr>
        <w:t>hanges they had made. Five of the interviews contained all three</w:t>
      </w:r>
      <w:r w:rsidR="00984506">
        <w:rPr>
          <w:rFonts w:ascii="Times New Roman" w:hAnsi="Times New Roman" w:cs="Times New Roman"/>
        </w:rPr>
        <w:t xml:space="preserve"> subthemes</w:t>
      </w:r>
      <w:r w:rsidRPr="000803BB">
        <w:rPr>
          <w:rFonts w:ascii="Times New Roman" w:hAnsi="Times New Roman" w:cs="Times New Roman"/>
        </w:rPr>
        <w:t xml:space="preserve">: </w:t>
      </w:r>
      <w:r w:rsidRPr="00984506">
        <w:rPr>
          <w:rFonts w:ascii="Times New Roman" w:hAnsi="Times New Roman" w:cs="Times New Roman"/>
        </w:rPr>
        <w:t>reduction of trauma, raised awareness</w:t>
      </w:r>
      <w:r w:rsidR="002E37A0" w:rsidRPr="00984506">
        <w:rPr>
          <w:rFonts w:ascii="Times New Roman" w:hAnsi="Times New Roman" w:cs="Times New Roman"/>
        </w:rPr>
        <w:t>,</w:t>
      </w:r>
      <w:r w:rsidRPr="000803BB">
        <w:rPr>
          <w:rFonts w:ascii="Times New Roman" w:hAnsi="Times New Roman" w:cs="Times New Roman"/>
        </w:rPr>
        <w:t xml:space="preserve"> and </w:t>
      </w:r>
      <w:r w:rsidRPr="00984506">
        <w:rPr>
          <w:rFonts w:ascii="Times New Roman" w:hAnsi="Times New Roman" w:cs="Times New Roman"/>
        </w:rPr>
        <w:t xml:space="preserve">improved communication. </w:t>
      </w:r>
      <w:r w:rsidRPr="000803BB">
        <w:rPr>
          <w:rFonts w:ascii="Times New Roman" w:hAnsi="Times New Roman" w:cs="Times New Roman"/>
        </w:rPr>
        <w:t xml:space="preserve">Even a person who desired these improvements but was not satisfied with </w:t>
      </w:r>
      <w:r w:rsidR="006511B0" w:rsidRPr="000803BB">
        <w:rPr>
          <w:rFonts w:ascii="Times New Roman" w:hAnsi="Times New Roman" w:cs="Times New Roman"/>
        </w:rPr>
        <w:t>their</w:t>
      </w:r>
      <w:r w:rsidRPr="000803BB">
        <w:rPr>
          <w:rFonts w:ascii="Times New Roman" w:hAnsi="Times New Roman" w:cs="Times New Roman"/>
        </w:rPr>
        <w:t xml:space="preserve"> BEBA </w:t>
      </w:r>
      <w:r w:rsidR="007A256C">
        <w:rPr>
          <w:rFonts w:ascii="Times New Roman" w:hAnsi="Times New Roman" w:cs="Times New Roman"/>
        </w:rPr>
        <w:t xml:space="preserve">Clinic </w:t>
      </w:r>
      <w:r w:rsidRPr="000803BB">
        <w:rPr>
          <w:rFonts w:ascii="Times New Roman" w:hAnsi="Times New Roman" w:cs="Times New Roman"/>
        </w:rPr>
        <w:t xml:space="preserve">experience, could see the potential and was disappointed not to have received more. Three of the interviews focused solely on aspects of effective communication. Two focused on increased awareness while one of those also noted enriched communication skills, and one was immensely grateful for the reduction of trauma in her life. Overall, </w:t>
      </w:r>
      <w:r w:rsidR="00C800EF">
        <w:rPr>
          <w:rFonts w:ascii="Times New Roman" w:hAnsi="Times New Roman" w:cs="Times New Roman"/>
        </w:rPr>
        <w:t xml:space="preserve">the theme </w:t>
      </w:r>
      <w:r w:rsidRPr="00C800EF">
        <w:rPr>
          <w:rFonts w:ascii="Times New Roman" w:hAnsi="Times New Roman" w:cs="Times New Roman"/>
        </w:rPr>
        <w:t xml:space="preserve">learning to communicate more effectively </w:t>
      </w:r>
      <w:r w:rsidRPr="000803BB">
        <w:rPr>
          <w:rFonts w:ascii="Times New Roman" w:hAnsi="Times New Roman" w:cs="Times New Roman"/>
        </w:rPr>
        <w:t xml:space="preserve">emerged as the primary benefit of participation in BEBA </w:t>
      </w:r>
      <w:r w:rsidR="007A256C">
        <w:rPr>
          <w:rFonts w:ascii="Times New Roman" w:hAnsi="Times New Roman" w:cs="Times New Roman"/>
        </w:rPr>
        <w:t xml:space="preserve">Clinic </w:t>
      </w:r>
      <w:r w:rsidRPr="000803BB">
        <w:rPr>
          <w:rFonts w:ascii="Times New Roman" w:hAnsi="Times New Roman" w:cs="Times New Roman"/>
        </w:rPr>
        <w:t xml:space="preserve">sessions. Reducing trauma, both past and current, and enhancing awareness—noticing, observing, perceiving their environments and what was </w:t>
      </w:r>
      <w:proofErr w:type="gramStart"/>
      <w:r w:rsidRPr="000803BB">
        <w:rPr>
          <w:rFonts w:ascii="Times New Roman" w:hAnsi="Times New Roman" w:cs="Times New Roman"/>
        </w:rPr>
        <w:t>actually happening</w:t>
      </w:r>
      <w:proofErr w:type="gramEnd"/>
      <w:r w:rsidRPr="000803BB">
        <w:rPr>
          <w:rFonts w:ascii="Times New Roman" w:hAnsi="Times New Roman" w:cs="Times New Roman"/>
        </w:rPr>
        <w:t xml:space="preserve"> for others in their relationships—were critical aspects of these reports of having been satisfied with participating in BEBA </w:t>
      </w:r>
      <w:r w:rsidR="007A256C">
        <w:rPr>
          <w:rFonts w:ascii="Times New Roman" w:hAnsi="Times New Roman" w:cs="Times New Roman"/>
        </w:rPr>
        <w:t xml:space="preserve">Clinic </w:t>
      </w:r>
      <w:r w:rsidRPr="000803BB">
        <w:rPr>
          <w:rFonts w:ascii="Times New Roman" w:hAnsi="Times New Roman" w:cs="Times New Roman"/>
        </w:rPr>
        <w:t xml:space="preserve">programs. Three fundamental themes were identified as </w:t>
      </w:r>
      <w:r w:rsidR="00AC5778">
        <w:rPr>
          <w:rFonts w:ascii="Times New Roman" w:hAnsi="Times New Roman" w:cs="Times New Roman"/>
        </w:rPr>
        <w:t>“</w:t>
      </w:r>
      <w:r w:rsidRPr="00AC5778">
        <w:rPr>
          <w:rFonts w:ascii="Times New Roman" w:hAnsi="Times New Roman" w:cs="Times New Roman"/>
        </w:rPr>
        <w:t>intentions desired,</w:t>
      </w:r>
      <w:r w:rsidR="00AC5778">
        <w:rPr>
          <w:rFonts w:ascii="Times New Roman" w:hAnsi="Times New Roman" w:cs="Times New Roman"/>
        </w:rPr>
        <w:t>”</w:t>
      </w:r>
      <w:r w:rsidRPr="00AC5778">
        <w:rPr>
          <w:rFonts w:ascii="Times New Roman" w:hAnsi="Times New Roman" w:cs="Times New Roman"/>
        </w:rPr>
        <w:t xml:space="preserve"> </w:t>
      </w:r>
      <w:r w:rsidR="00AC5778">
        <w:rPr>
          <w:rFonts w:ascii="Times New Roman" w:hAnsi="Times New Roman" w:cs="Times New Roman"/>
        </w:rPr>
        <w:t>“</w:t>
      </w:r>
      <w:r w:rsidRPr="00AC5778">
        <w:rPr>
          <w:rFonts w:ascii="Times New Roman" w:hAnsi="Times New Roman" w:cs="Times New Roman"/>
        </w:rPr>
        <w:t>changes made,</w:t>
      </w:r>
      <w:r w:rsidR="00AC5778">
        <w:rPr>
          <w:rFonts w:ascii="Times New Roman" w:hAnsi="Times New Roman" w:cs="Times New Roman"/>
        </w:rPr>
        <w:t>”</w:t>
      </w:r>
      <w:r w:rsidRPr="00AC5778">
        <w:rPr>
          <w:rFonts w:ascii="Times New Roman" w:hAnsi="Times New Roman" w:cs="Times New Roman"/>
        </w:rPr>
        <w:t xml:space="preserve"> and </w:t>
      </w:r>
      <w:r w:rsidR="00AC5778">
        <w:rPr>
          <w:rFonts w:ascii="Times New Roman" w:hAnsi="Times New Roman" w:cs="Times New Roman"/>
        </w:rPr>
        <w:t>“</w:t>
      </w:r>
      <w:r w:rsidRPr="00AC5778">
        <w:rPr>
          <w:rFonts w:ascii="Times New Roman" w:hAnsi="Times New Roman" w:cs="Times New Roman"/>
        </w:rPr>
        <w:t>benefits received.</w:t>
      </w:r>
      <w:r w:rsidR="00AC5778">
        <w:rPr>
          <w:rFonts w:ascii="Times New Roman" w:hAnsi="Times New Roman" w:cs="Times New Roman"/>
        </w:rPr>
        <w:t>”</w:t>
      </w:r>
      <w:r w:rsidRPr="000803BB">
        <w:rPr>
          <w:rFonts w:ascii="Times New Roman" w:hAnsi="Times New Roman" w:cs="Times New Roman"/>
        </w:rPr>
        <w:t xml:space="preserve"> For most of those who shared their personal stories during the interviews, all </w:t>
      </w:r>
      <w:r w:rsidR="00AC5778">
        <w:rPr>
          <w:rFonts w:ascii="Times New Roman" w:hAnsi="Times New Roman" w:cs="Times New Roman"/>
        </w:rPr>
        <w:t xml:space="preserve">three </w:t>
      </w:r>
      <w:r w:rsidRPr="000803BB">
        <w:rPr>
          <w:rFonts w:ascii="Times New Roman" w:hAnsi="Times New Roman" w:cs="Times New Roman"/>
        </w:rPr>
        <w:t>of these themes were explored and ultimately valued.</w:t>
      </w:r>
    </w:p>
    <w:p w14:paraId="5FF239E4" w14:textId="77777777" w:rsidR="000968B1" w:rsidRPr="000803BB" w:rsidRDefault="000968B1" w:rsidP="000968B1">
      <w:pPr>
        <w:spacing w:line="360" w:lineRule="auto"/>
        <w:ind w:left="1440" w:firstLine="720"/>
        <w:jc w:val="both"/>
        <w:rPr>
          <w:rFonts w:ascii="Times New Roman" w:hAnsi="Times New Roman" w:cs="Times New Roman"/>
        </w:rPr>
      </w:pPr>
    </w:p>
    <w:p w14:paraId="6AA3B851" w14:textId="36EF0C77" w:rsidR="000968B1" w:rsidRPr="004A6CA9" w:rsidRDefault="000968B1" w:rsidP="000968B1">
      <w:pPr>
        <w:jc w:val="center"/>
        <w:rPr>
          <w:rFonts w:ascii="Times New Roman" w:hAnsi="Times New Roman" w:cs="Times New Roman"/>
          <w:b/>
          <w:bCs/>
        </w:rPr>
      </w:pPr>
      <w:r w:rsidRPr="004A6CA9">
        <w:rPr>
          <w:rFonts w:ascii="Times New Roman" w:hAnsi="Times New Roman" w:cs="Times New Roman"/>
          <w:b/>
          <w:bCs/>
        </w:rPr>
        <w:t>Section V</w:t>
      </w:r>
      <w:r w:rsidR="007A256C">
        <w:rPr>
          <w:rFonts w:ascii="Times New Roman" w:hAnsi="Times New Roman" w:cs="Times New Roman"/>
          <w:b/>
          <w:bCs/>
        </w:rPr>
        <w:t>I</w:t>
      </w:r>
      <w:r w:rsidRPr="004A6CA9">
        <w:rPr>
          <w:rFonts w:ascii="Times New Roman" w:hAnsi="Times New Roman" w:cs="Times New Roman"/>
          <w:b/>
          <w:bCs/>
        </w:rPr>
        <w:t xml:space="preserve">: Conclusions </w:t>
      </w:r>
      <w:r w:rsidR="00AC5778" w:rsidRPr="004A6CA9">
        <w:rPr>
          <w:rFonts w:ascii="Times New Roman" w:hAnsi="Times New Roman" w:cs="Times New Roman"/>
          <w:b/>
          <w:bCs/>
        </w:rPr>
        <w:t>D</w:t>
      </w:r>
      <w:r w:rsidRPr="004A6CA9">
        <w:rPr>
          <w:rFonts w:ascii="Times New Roman" w:hAnsi="Times New Roman" w:cs="Times New Roman"/>
          <w:b/>
          <w:bCs/>
        </w:rPr>
        <w:t xml:space="preserve">rawn from the </w:t>
      </w:r>
      <w:r w:rsidR="00AC5778" w:rsidRPr="004A6CA9">
        <w:rPr>
          <w:rFonts w:ascii="Times New Roman" w:hAnsi="Times New Roman" w:cs="Times New Roman"/>
          <w:b/>
          <w:bCs/>
        </w:rPr>
        <w:t>S</w:t>
      </w:r>
      <w:r w:rsidRPr="004A6CA9">
        <w:rPr>
          <w:rFonts w:ascii="Times New Roman" w:hAnsi="Times New Roman" w:cs="Times New Roman"/>
          <w:b/>
          <w:bCs/>
        </w:rPr>
        <w:t xml:space="preserve">urveys and </w:t>
      </w:r>
      <w:r w:rsidR="00AC5778" w:rsidRPr="004A6CA9">
        <w:rPr>
          <w:rFonts w:ascii="Times New Roman" w:hAnsi="Times New Roman" w:cs="Times New Roman"/>
          <w:b/>
          <w:bCs/>
        </w:rPr>
        <w:t>I</w:t>
      </w:r>
      <w:r w:rsidRPr="004A6CA9">
        <w:rPr>
          <w:rFonts w:ascii="Times New Roman" w:hAnsi="Times New Roman" w:cs="Times New Roman"/>
          <w:b/>
          <w:bCs/>
        </w:rPr>
        <w:t>nterviews</w:t>
      </w:r>
    </w:p>
    <w:p w14:paraId="25E2E91F" w14:textId="77777777" w:rsidR="000968B1" w:rsidRPr="00E861EC" w:rsidRDefault="000968B1" w:rsidP="000968B1">
      <w:pPr>
        <w:jc w:val="center"/>
        <w:rPr>
          <w:rFonts w:ascii="Times New Roman" w:hAnsi="Times New Roman" w:cs="Times New Roman"/>
        </w:rPr>
      </w:pPr>
    </w:p>
    <w:p w14:paraId="0D16211B" w14:textId="1D9185DD"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BEBA </w:t>
      </w:r>
      <w:r w:rsidR="00BB5AC3">
        <w:rPr>
          <w:rFonts w:ascii="Times New Roman" w:hAnsi="Times New Roman" w:cs="Times New Roman"/>
        </w:rPr>
        <w:t xml:space="preserve">Clinic’s </w:t>
      </w:r>
      <w:r w:rsidRPr="000803BB">
        <w:rPr>
          <w:rFonts w:ascii="Times New Roman" w:hAnsi="Times New Roman" w:cs="Times New Roman"/>
        </w:rPr>
        <w:t xml:space="preserve">Quantitative Survey was comprised of three parts: </w:t>
      </w:r>
      <w:r w:rsidR="00466EA8" w:rsidRPr="000803BB">
        <w:rPr>
          <w:rFonts w:ascii="Times New Roman" w:hAnsi="Times New Roman" w:cs="Times New Roman"/>
        </w:rPr>
        <w:t>e</w:t>
      </w:r>
      <w:r w:rsidRPr="000803BB">
        <w:rPr>
          <w:rFonts w:ascii="Times New Roman" w:hAnsi="Times New Roman" w:cs="Times New Roman"/>
        </w:rPr>
        <w:t>ight statements with which respondents could agree or disagree; 20 questions that could be ranked from 0</w:t>
      </w:r>
      <w:r w:rsidR="00BB5AC3">
        <w:rPr>
          <w:rFonts w:ascii="Times New Roman" w:hAnsi="Times New Roman" w:cs="Times New Roman"/>
        </w:rPr>
        <w:t>—1</w:t>
      </w:r>
      <w:r w:rsidRPr="000803BB">
        <w:rPr>
          <w:rFonts w:ascii="Times New Roman" w:hAnsi="Times New Roman" w:cs="Times New Roman"/>
        </w:rPr>
        <w:t xml:space="preserve">0 pertaining to “how much benefit” the respondents felt they received by coming to the </w:t>
      </w:r>
      <w:r w:rsidR="00E861EC">
        <w:rPr>
          <w:rFonts w:ascii="Times New Roman" w:hAnsi="Times New Roman" w:cs="Times New Roman"/>
        </w:rPr>
        <w:t xml:space="preserve">BEBA </w:t>
      </w:r>
      <w:r w:rsidRPr="000803BB">
        <w:rPr>
          <w:rFonts w:ascii="Times New Roman" w:hAnsi="Times New Roman" w:cs="Times New Roman"/>
        </w:rPr>
        <w:t>Clinic; and two qualitative questions that allowed space for participants to write a brief narrative.</w:t>
      </w:r>
      <w:r w:rsidR="002E37A0" w:rsidRPr="000803BB">
        <w:rPr>
          <w:rFonts w:ascii="Times New Roman" w:hAnsi="Times New Roman" w:cs="Times New Roman"/>
        </w:rPr>
        <w:t xml:space="preserve"> </w:t>
      </w:r>
      <w:r w:rsidRPr="000803BB">
        <w:rPr>
          <w:rFonts w:ascii="Times New Roman" w:hAnsi="Times New Roman" w:cs="Times New Roman"/>
        </w:rPr>
        <w:t xml:space="preserve">If respondents wanted to participate further, contributing more in-depth opinions, they could take </w:t>
      </w:r>
      <w:r w:rsidRPr="000803BB">
        <w:rPr>
          <w:rFonts w:ascii="Times New Roman" w:hAnsi="Times New Roman" w:cs="Times New Roman"/>
        </w:rPr>
        <w:lastRenderedPageBreak/>
        <w:t xml:space="preserve">part in personal </w:t>
      </w:r>
      <w:r w:rsidR="00E861EC">
        <w:rPr>
          <w:rFonts w:ascii="Times New Roman" w:hAnsi="Times New Roman" w:cs="Times New Roman"/>
        </w:rPr>
        <w:t>Z</w:t>
      </w:r>
      <w:r w:rsidRPr="000803BB">
        <w:rPr>
          <w:rFonts w:ascii="Times New Roman" w:hAnsi="Times New Roman" w:cs="Times New Roman"/>
        </w:rPr>
        <w:t xml:space="preserve">oom interviews which are described in the </w:t>
      </w:r>
      <w:r w:rsidRPr="00E861EC">
        <w:rPr>
          <w:rFonts w:ascii="Times New Roman" w:hAnsi="Times New Roman" w:cs="Times New Roman"/>
        </w:rPr>
        <w:t>Qualitative Interviews</w:t>
      </w:r>
      <w:r w:rsidRPr="000803BB">
        <w:rPr>
          <w:rFonts w:ascii="Times New Roman" w:hAnsi="Times New Roman" w:cs="Times New Roman"/>
        </w:rPr>
        <w:t xml:space="preserve"> </w:t>
      </w:r>
      <w:r w:rsidR="00466EA8" w:rsidRPr="000803BB">
        <w:rPr>
          <w:rFonts w:ascii="Times New Roman" w:hAnsi="Times New Roman" w:cs="Times New Roman"/>
        </w:rPr>
        <w:t xml:space="preserve">in </w:t>
      </w:r>
      <w:r w:rsidRPr="000803BB">
        <w:rPr>
          <w:rFonts w:ascii="Times New Roman" w:hAnsi="Times New Roman" w:cs="Times New Roman"/>
        </w:rPr>
        <w:t>section</w:t>
      </w:r>
      <w:r w:rsidR="00466EA8" w:rsidRPr="000803BB">
        <w:rPr>
          <w:rFonts w:ascii="Times New Roman" w:hAnsi="Times New Roman" w:cs="Times New Roman"/>
        </w:rPr>
        <w:t xml:space="preserve"> IV</w:t>
      </w:r>
      <w:r w:rsidRPr="000803BB">
        <w:rPr>
          <w:rFonts w:ascii="Times New Roman" w:hAnsi="Times New Roman" w:cs="Times New Roman"/>
        </w:rPr>
        <w:t xml:space="preserve"> of this report. </w:t>
      </w:r>
    </w:p>
    <w:p w14:paraId="2500D04B" w14:textId="19C529DB"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Part </w:t>
      </w:r>
      <w:r w:rsidR="002E37A0" w:rsidRPr="000803BB">
        <w:rPr>
          <w:rFonts w:ascii="Times New Roman" w:hAnsi="Times New Roman" w:cs="Times New Roman"/>
        </w:rPr>
        <w:t>one</w:t>
      </w:r>
      <w:r w:rsidRPr="000803BB">
        <w:rPr>
          <w:rFonts w:ascii="Times New Roman" w:hAnsi="Times New Roman" w:cs="Times New Roman"/>
        </w:rPr>
        <w:t xml:space="preserve"> of the survey presented eight statements with which respondents could agree or disagree. A Likert </w:t>
      </w:r>
      <w:r w:rsidR="00E861EC">
        <w:rPr>
          <w:rFonts w:ascii="Times New Roman" w:hAnsi="Times New Roman" w:cs="Times New Roman"/>
        </w:rPr>
        <w:t>s</w:t>
      </w:r>
      <w:r w:rsidRPr="000803BB">
        <w:rPr>
          <w:rFonts w:ascii="Times New Roman" w:hAnsi="Times New Roman" w:cs="Times New Roman"/>
        </w:rPr>
        <w:t>cale was utilized to evaluate each statement</w:t>
      </w:r>
      <w:r w:rsidR="00E861EC">
        <w:rPr>
          <w:rFonts w:ascii="Times New Roman" w:hAnsi="Times New Roman" w:cs="Times New Roman"/>
        </w:rPr>
        <w:t xml:space="preserve">, with </w:t>
      </w:r>
      <w:r w:rsidRPr="000803BB">
        <w:rPr>
          <w:rFonts w:ascii="Times New Roman" w:hAnsi="Times New Roman" w:cs="Times New Roman"/>
        </w:rPr>
        <w:t xml:space="preserve">five choices </w:t>
      </w:r>
      <w:r w:rsidR="00E861EC">
        <w:rPr>
          <w:rFonts w:ascii="Times New Roman" w:hAnsi="Times New Roman" w:cs="Times New Roman"/>
        </w:rPr>
        <w:t xml:space="preserve">ranging from strongly agree </w:t>
      </w:r>
      <w:r w:rsidR="00E861EC" w:rsidRPr="00E861EC">
        <w:rPr>
          <w:rFonts w:ascii="Times New Roman" w:hAnsi="Times New Roman" w:cs="Times New Roman"/>
        </w:rPr>
        <w:t>to</w:t>
      </w:r>
      <w:r w:rsidRPr="00E861EC">
        <w:rPr>
          <w:rFonts w:ascii="Times New Roman" w:hAnsi="Times New Roman" w:cs="Times New Roman"/>
        </w:rPr>
        <w:t xml:space="preserve"> strongly disagree</w:t>
      </w:r>
      <w:r w:rsidRPr="000803BB">
        <w:rPr>
          <w:rFonts w:ascii="Times New Roman" w:hAnsi="Times New Roman" w:cs="Times New Roman"/>
        </w:rPr>
        <w:t>. Totaling percentages of those responses that somewhat agreed and strongly agreed with each statement, an average of 83.56</w:t>
      </w:r>
      <w:r w:rsidR="00CA7DEF">
        <w:rPr>
          <w:rFonts w:ascii="Times New Roman" w:hAnsi="Times New Roman" w:cs="Times New Roman"/>
        </w:rPr>
        <w:t>%</w:t>
      </w:r>
      <w:r w:rsidRPr="000803BB">
        <w:rPr>
          <w:rFonts w:ascii="Times New Roman" w:hAnsi="Times New Roman" w:cs="Times New Roman"/>
        </w:rPr>
        <w:t xml:space="preserve"> of those responding agreed with the eight statements indicating they believed their experiences at </w:t>
      </w:r>
      <w:r w:rsidR="005927F1">
        <w:rPr>
          <w:rFonts w:ascii="Times New Roman" w:hAnsi="Times New Roman" w:cs="Times New Roman"/>
        </w:rPr>
        <w:t xml:space="preserve">the </w:t>
      </w:r>
      <w:r w:rsidRPr="000803BB">
        <w:rPr>
          <w:rFonts w:ascii="Times New Roman" w:hAnsi="Times New Roman" w:cs="Times New Roman"/>
        </w:rPr>
        <w:t xml:space="preserve">BEBA </w:t>
      </w:r>
      <w:r w:rsidR="005927F1">
        <w:rPr>
          <w:rFonts w:ascii="Times New Roman" w:hAnsi="Times New Roman" w:cs="Times New Roman"/>
        </w:rPr>
        <w:t xml:space="preserve">Clinic </w:t>
      </w:r>
      <w:r w:rsidRPr="000803BB">
        <w:rPr>
          <w:rFonts w:ascii="Times New Roman" w:hAnsi="Times New Roman" w:cs="Times New Roman"/>
        </w:rPr>
        <w:t>were beneficial. In contrast, 5.59</w:t>
      </w:r>
      <w:r w:rsidR="00CA7DEF">
        <w:rPr>
          <w:rFonts w:ascii="Times New Roman" w:hAnsi="Times New Roman" w:cs="Times New Roman"/>
        </w:rPr>
        <w:t>%</w:t>
      </w:r>
      <w:r w:rsidRPr="000803BB">
        <w:rPr>
          <w:rFonts w:ascii="Times New Roman" w:hAnsi="Times New Roman" w:cs="Times New Roman"/>
        </w:rPr>
        <w:t xml:space="preserve"> either somewhat or strongly disagreed with the statements. Depictions of these percentages are presented in the charts in the section titled </w:t>
      </w:r>
      <w:r w:rsidRPr="00E861EC">
        <w:rPr>
          <w:rFonts w:ascii="Times New Roman" w:hAnsi="Times New Roman" w:cs="Times New Roman"/>
        </w:rPr>
        <w:t>Quantitative Survey</w:t>
      </w:r>
      <w:r w:rsidRPr="000803BB">
        <w:rPr>
          <w:rFonts w:ascii="Times New Roman" w:hAnsi="Times New Roman" w:cs="Times New Roman"/>
        </w:rPr>
        <w:t xml:space="preserve">. </w:t>
      </w:r>
    </w:p>
    <w:p w14:paraId="2B438BAA" w14:textId="54E811D7" w:rsidR="000968B1" w:rsidRPr="000803BB" w:rsidRDefault="00466EA8" w:rsidP="000968B1">
      <w:pPr>
        <w:spacing w:line="360" w:lineRule="auto"/>
        <w:ind w:firstLine="720"/>
        <w:jc w:val="both"/>
        <w:rPr>
          <w:rFonts w:ascii="Times New Roman" w:hAnsi="Times New Roman" w:cs="Times New Roman"/>
        </w:rPr>
      </w:pPr>
      <w:r w:rsidRPr="000803BB">
        <w:rPr>
          <w:rFonts w:ascii="Times New Roman" w:hAnsi="Times New Roman" w:cs="Times New Roman"/>
        </w:rPr>
        <w:t>M</w:t>
      </w:r>
      <w:r w:rsidR="000968B1" w:rsidRPr="000803BB">
        <w:rPr>
          <w:rFonts w:ascii="Times New Roman" w:hAnsi="Times New Roman" w:cs="Times New Roman"/>
        </w:rPr>
        <w:t>ost respondents agreed</w:t>
      </w:r>
      <w:r w:rsidRPr="000803BB">
        <w:rPr>
          <w:rFonts w:ascii="Times New Roman" w:hAnsi="Times New Roman" w:cs="Times New Roman"/>
        </w:rPr>
        <w:t xml:space="preserve"> with question </w:t>
      </w:r>
      <w:r w:rsidR="00BB5AC3">
        <w:rPr>
          <w:rFonts w:ascii="Times New Roman" w:hAnsi="Times New Roman" w:cs="Times New Roman"/>
        </w:rPr>
        <w:t>number seven</w:t>
      </w:r>
      <w:r w:rsidRPr="000803BB">
        <w:rPr>
          <w:rFonts w:ascii="Times New Roman" w:hAnsi="Times New Roman" w:cs="Times New Roman"/>
        </w:rPr>
        <w:t>:</w:t>
      </w:r>
      <w:r w:rsidR="000968B1" w:rsidRPr="000803BB">
        <w:rPr>
          <w:rFonts w:ascii="Times New Roman" w:hAnsi="Times New Roman" w:cs="Times New Roman"/>
        </w:rPr>
        <w:t xml:space="preserve"> “Coming to </w:t>
      </w:r>
      <w:r w:rsidR="005927F1">
        <w:rPr>
          <w:rFonts w:ascii="Times New Roman" w:hAnsi="Times New Roman" w:cs="Times New Roman"/>
        </w:rPr>
        <w:t xml:space="preserve">the </w:t>
      </w:r>
      <w:r w:rsidR="000968B1" w:rsidRPr="000803BB">
        <w:rPr>
          <w:rFonts w:ascii="Times New Roman" w:hAnsi="Times New Roman" w:cs="Times New Roman"/>
        </w:rPr>
        <w:t xml:space="preserve">BEBA </w:t>
      </w:r>
      <w:r w:rsidR="005927F1">
        <w:rPr>
          <w:rFonts w:ascii="Times New Roman" w:hAnsi="Times New Roman" w:cs="Times New Roman"/>
        </w:rPr>
        <w:t xml:space="preserve">Clinic </w:t>
      </w:r>
      <w:r w:rsidR="000968B1" w:rsidRPr="000803BB">
        <w:rPr>
          <w:rFonts w:ascii="Times New Roman" w:hAnsi="Times New Roman" w:cs="Times New Roman"/>
        </w:rPr>
        <w:t>improved my ability to parent.” Ninety</w:t>
      </w:r>
      <w:r w:rsidR="00CA7DEF">
        <w:rPr>
          <w:rFonts w:ascii="Times New Roman" w:hAnsi="Times New Roman" w:cs="Times New Roman"/>
        </w:rPr>
        <w:t>-</w:t>
      </w:r>
      <w:r w:rsidR="000968B1" w:rsidRPr="000803BB">
        <w:rPr>
          <w:rFonts w:ascii="Times New Roman" w:hAnsi="Times New Roman" w:cs="Times New Roman"/>
        </w:rPr>
        <w:t xml:space="preserve">eight percent of the respondents either strongly or somewhat agreed with this statement, and no one strongly disagreed. A total of 88.7% of respondents either strongly or somewhat strongly agreed with statement number three: “Coming to </w:t>
      </w:r>
      <w:r w:rsidR="005927F1">
        <w:rPr>
          <w:rFonts w:ascii="Times New Roman" w:hAnsi="Times New Roman" w:cs="Times New Roman"/>
        </w:rPr>
        <w:t xml:space="preserve">the </w:t>
      </w:r>
      <w:r w:rsidR="000968B1" w:rsidRPr="000803BB">
        <w:rPr>
          <w:rFonts w:ascii="Times New Roman" w:hAnsi="Times New Roman" w:cs="Times New Roman"/>
        </w:rPr>
        <w:t>BEBA</w:t>
      </w:r>
      <w:r w:rsidR="005927F1">
        <w:rPr>
          <w:rFonts w:ascii="Times New Roman" w:hAnsi="Times New Roman" w:cs="Times New Roman"/>
        </w:rPr>
        <w:t xml:space="preserve"> Clinic</w:t>
      </w:r>
      <w:r w:rsidR="000968B1" w:rsidRPr="000803BB">
        <w:rPr>
          <w:rFonts w:ascii="Times New Roman" w:hAnsi="Times New Roman" w:cs="Times New Roman"/>
        </w:rPr>
        <w:t xml:space="preserve"> helped strengthen the relationships in our family.” It is also noteworthy that 60.4% of those ranking this statement strongly agreed; this was the greatest number of responses at the level of </w:t>
      </w:r>
      <w:r w:rsidR="00BB5AC3">
        <w:rPr>
          <w:rFonts w:ascii="Times New Roman" w:hAnsi="Times New Roman" w:cs="Times New Roman"/>
        </w:rPr>
        <w:t>“</w:t>
      </w:r>
      <w:r w:rsidR="000968B1" w:rsidRPr="00BB5AC3">
        <w:rPr>
          <w:rFonts w:ascii="Times New Roman" w:hAnsi="Times New Roman" w:cs="Times New Roman"/>
        </w:rPr>
        <w:t>strongly agree</w:t>
      </w:r>
      <w:r w:rsidR="00BB5AC3">
        <w:rPr>
          <w:rFonts w:ascii="Times New Roman" w:hAnsi="Times New Roman" w:cs="Times New Roman"/>
        </w:rPr>
        <w:t>”</w:t>
      </w:r>
      <w:r w:rsidR="000968B1" w:rsidRPr="000803BB">
        <w:rPr>
          <w:rFonts w:ascii="Times New Roman" w:hAnsi="Times New Roman" w:cs="Times New Roman"/>
        </w:rPr>
        <w:t xml:space="preserve"> that any statement received. </w:t>
      </w:r>
      <w:r w:rsidR="00BB5AC3">
        <w:rPr>
          <w:rFonts w:ascii="Times New Roman" w:hAnsi="Times New Roman" w:cs="Times New Roman"/>
        </w:rPr>
        <w:t xml:space="preserve">The </w:t>
      </w:r>
      <w:r w:rsidR="000968B1" w:rsidRPr="000803BB">
        <w:rPr>
          <w:rFonts w:ascii="Times New Roman" w:hAnsi="Times New Roman" w:cs="Times New Roman"/>
        </w:rPr>
        <w:t>BEBA</w:t>
      </w:r>
      <w:r w:rsidR="00BB5AC3">
        <w:rPr>
          <w:rFonts w:ascii="Times New Roman" w:hAnsi="Times New Roman" w:cs="Times New Roman"/>
        </w:rPr>
        <w:t xml:space="preserve"> Clinic</w:t>
      </w:r>
      <w:r w:rsidR="000968B1" w:rsidRPr="000803BB">
        <w:rPr>
          <w:rFonts w:ascii="Times New Roman" w:hAnsi="Times New Roman" w:cs="Times New Roman"/>
        </w:rPr>
        <w:t xml:space="preserve">’s goal of supporting families to develop healthy relationships </w:t>
      </w:r>
      <w:r w:rsidR="004847B1">
        <w:rPr>
          <w:rFonts w:ascii="Times New Roman" w:hAnsi="Times New Roman" w:cs="Times New Roman"/>
        </w:rPr>
        <w:t>appears to be</w:t>
      </w:r>
      <w:r w:rsidR="000968B1" w:rsidRPr="000803BB">
        <w:rPr>
          <w:rFonts w:ascii="Times New Roman" w:hAnsi="Times New Roman" w:cs="Times New Roman"/>
        </w:rPr>
        <w:t xml:space="preserve"> endorsed by these results.</w:t>
      </w:r>
    </w:p>
    <w:p w14:paraId="5951B7FF" w14:textId="07778190" w:rsidR="000968B1" w:rsidRPr="000803BB" w:rsidRDefault="004847B1" w:rsidP="000968B1">
      <w:pPr>
        <w:spacing w:line="360" w:lineRule="auto"/>
        <w:ind w:firstLine="720"/>
        <w:jc w:val="both"/>
        <w:rPr>
          <w:rFonts w:ascii="Times New Roman" w:hAnsi="Times New Roman" w:cs="Times New Roman"/>
        </w:rPr>
      </w:pPr>
      <w:r>
        <w:rPr>
          <w:rFonts w:ascii="Times New Roman" w:hAnsi="Times New Roman" w:cs="Times New Roman"/>
        </w:rPr>
        <w:t>A total of 87%</w:t>
      </w:r>
      <w:r w:rsidR="002E37A0" w:rsidRPr="000803BB">
        <w:rPr>
          <w:rFonts w:ascii="Times New Roman" w:hAnsi="Times New Roman" w:cs="Times New Roman"/>
        </w:rPr>
        <w:t xml:space="preserve"> of</w:t>
      </w:r>
      <w:r w:rsidR="000968B1" w:rsidRPr="000803BB">
        <w:rPr>
          <w:rFonts w:ascii="Times New Roman" w:hAnsi="Times New Roman" w:cs="Times New Roman"/>
        </w:rPr>
        <w:t xml:space="preserve"> BEBA </w:t>
      </w:r>
      <w:r w:rsidR="005927F1">
        <w:rPr>
          <w:rFonts w:ascii="Times New Roman" w:hAnsi="Times New Roman" w:cs="Times New Roman"/>
        </w:rPr>
        <w:t xml:space="preserve">Clinic </w:t>
      </w:r>
      <w:r w:rsidR="000968B1" w:rsidRPr="000803BB">
        <w:rPr>
          <w:rFonts w:ascii="Times New Roman" w:hAnsi="Times New Roman" w:cs="Times New Roman"/>
        </w:rPr>
        <w:t xml:space="preserve">families found that the intentions that brought them to </w:t>
      </w:r>
      <w:r w:rsidR="00BB5AC3">
        <w:rPr>
          <w:rFonts w:ascii="Times New Roman" w:hAnsi="Times New Roman" w:cs="Times New Roman"/>
        </w:rPr>
        <w:t>the</w:t>
      </w:r>
      <w:r w:rsidR="005927F1">
        <w:rPr>
          <w:rFonts w:ascii="Times New Roman" w:hAnsi="Times New Roman" w:cs="Times New Roman"/>
        </w:rPr>
        <w:t xml:space="preserve"> c</w:t>
      </w:r>
      <w:r w:rsidR="00BB5AC3">
        <w:rPr>
          <w:rFonts w:ascii="Times New Roman" w:hAnsi="Times New Roman" w:cs="Times New Roman"/>
        </w:rPr>
        <w:t xml:space="preserve">linic </w:t>
      </w:r>
      <w:r w:rsidR="000968B1" w:rsidRPr="000803BB">
        <w:rPr>
          <w:rFonts w:ascii="Times New Roman" w:hAnsi="Times New Roman" w:cs="Times New Roman"/>
        </w:rPr>
        <w:t xml:space="preserve">were fulfilled; 85.2% felt closer </w:t>
      </w:r>
      <w:proofErr w:type="gramStart"/>
      <w:r w:rsidR="000968B1" w:rsidRPr="000803BB">
        <w:rPr>
          <w:rFonts w:ascii="Times New Roman" w:hAnsi="Times New Roman" w:cs="Times New Roman"/>
        </w:rPr>
        <w:t>as a result of</w:t>
      </w:r>
      <w:proofErr w:type="gramEnd"/>
      <w:r w:rsidR="000968B1" w:rsidRPr="000803BB">
        <w:rPr>
          <w:rFonts w:ascii="Times New Roman" w:hAnsi="Times New Roman" w:cs="Times New Roman"/>
        </w:rPr>
        <w:t xml:space="preserve"> coming to </w:t>
      </w:r>
      <w:r w:rsidR="005927F1">
        <w:rPr>
          <w:rFonts w:ascii="Times New Roman" w:hAnsi="Times New Roman" w:cs="Times New Roman"/>
        </w:rPr>
        <w:t xml:space="preserve">the </w:t>
      </w:r>
      <w:r w:rsidR="000968B1" w:rsidRPr="000803BB">
        <w:rPr>
          <w:rFonts w:ascii="Times New Roman" w:hAnsi="Times New Roman" w:cs="Times New Roman"/>
        </w:rPr>
        <w:t>BEBA</w:t>
      </w:r>
      <w:r w:rsidR="005927F1">
        <w:rPr>
          <w:rFonts w:ascii="Times New Roman" w:hAnsi="Times New Roman" w:cs="Times New Roman"/>
        </w:rPr>
        <w:t xml:space="preserve"> Clinic</w:t>
      </w:r>
      <w:r w:rsidR="000968B1" w:rsidRPr="000803BB">
        <w:rPr>
          <w:rFonts w:ascii="Times New Roman" w:hAnsi="Times New Roman" w:cs="Times New Roman"/>
        </w:rPr>
        <w:t>; 82.4% learned tools they could use within their nuclear family; 78.4% improved their capacity to feel connected with other members of their family, and another 78.4% improved their capacity to listen to other members of their nuclear families. The statement with which most respondents either experienced no change (16.7%), somewhat disagreed (11.1%) or strongly disagreed (1.</w:t>
      </w:r>
      <w:r>
        <w:rPr>
          <w:rFonts w:ascii="Times New Roman" w:hAnsi="Times New Roman" w:cs="Times New Roman"/>
        </w:rPr>
        <w:t>9 percent</w:t>
      </w:r>
      <w:r w:rsidR="000968B1" w:rsidRPr="000803BB">
        <w:rPr>
          <w:rFonts w:ascii="Times New Roman" w:hAnsi="Times New Roman" w:cs="Times New Roman"/>
        </w:rPr>
        <w:t xml:space="preserve">) was number four: “Coming to </w:t>
      </w:r>
      <w:r w:rsidR="005927F1">
        <w:rPr>
          <w:rFonts w:ascii="Times New Roman" w:hAnsi="Times New Roman" w:cs="Times New Roman"/>
        </w:rPr>
        <w:t xml:space="preserve">the </w:t>
      </w:r>
      <w:r w:rsidR="000968B1" w:rsidRPr="000803BB">
        <w:rPr>
          <w:rFonts w:ascii="Times New Roman" w:hAnsi="Times New Roman" w:cs="Times New Roman"/>
        </w:rPr>
        <w:t xml:space="preserve">BEBA </w:t>
      </w:r>
      <w:r w:rsidR="005927F1">
        <w:rPr>
          <w:rFonts w:ascii="Times New Roman" w:hAnsi="Times New Roman" w:cs="Times New Roman"/>
        </w:rPr>
        <w:t xml:space="preserve">Clinic </w:t>
      </w:r>
      <w:r w:rsidR="000968B1" w:rsidRPr="000803BB">
        <w:rPr>
          <w:rFonts w:ascii="Times New Roman" w:hAnsi="Times New Roman" w:cs="Times New Roman"/>
        </w:rPr>
        <w:t>improved our problem-solving capacity as a family.” It seems that the statements that called upon people’s feelings of closeness, connection, and parenting elicited more positive responses. When reflecting on their ability to problem-solve, a more mental than emotional process, respondents were less satisfied with their results. Although 82.4% learned tools to use within their nuclear families, over time and with changing dynamics within families, respondents appeared to feel less sure that the</w:t>
      </w:r>
      <w:r w:rsidR="005927F1">
        <w:rPr>
          <w:rFonts w:ascii="Times New Roman" w:hAnsi="Times New Roman" w:cs="Times New Roman"/>
        </w:rPr>
        <w:t>ir</w:t>
      </w:r>
      <w:r w:rsidR="000968B1" w:rsidRPr="000803BB">
        <w:rPr>
          <w:rFonts w:ascii="Times New Roman" w:hAnsi="Times New Roman" w:cs="Times New Roman"/>
        </w:rPr>
        <w:t xml:space="preserve"> problem-solv</w:t>
      </w:r>
      <w:r w:rsidR="005927F1">
        <w:rPr>
          <w:rFonts w:ascii="Times New Roman" w:hAnsi="Times New Roman" w:cs="Times New Roman"/>
        </w:rPr>
        <w:t>ing abilities improved</w:t>
      </w:r>
      <w:r w:rsidR="000968B1" w:rsidRPr="000803BB">
        <w:rPr>
          <w:rFonts w:ascii="Times New Roman" w:hAnsi="Times New Roman" w:cs="Times New Roman"/>
        </w:rPr>
        <w:t>.</w:t>
      </w:r>
    </w:p>
    <w:p w14:paraId="2F0C972A" w14:textId="638AD24A"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It is important to note that, as reported earlier, the time dedicated to attending BEBA</w:t>
      </w:r>
      <w:r w:rsidR="005927F1">
        <w:rPr>
          <w:rFonts w:ascii="Times New Roman" w:hAnsi="Times New Roman" w:cs="Times New Roman"/>
        </w:rPr>
        <w:t xml:space="preserve"> Clinic</w:t>
      </w:r>
      <w:r w:rsidRPr="000803BB">
        <w:rPr>
          <w:rFonts w:ascii="Times New Roman" w:hAnsi="Times New Roman" w:cs="Times New Roman"/>
        </w:rPr>
        <w:t xml:space="preserve"> sessions varied widely: 25% of the respondents attended sessions for </w:t>
      </w:r>
      <w:r w:rsidR="005927F1">
        <w:rPr>
          <w:rFonts w:ascii="Times New Roman" w:hAnsi="Times New Roman" w:cs="Times New Roman"/>
        </w:rPr>
        <w:t>six</w:t>
      </w:r>
      <w:r w:rsidRPr="000803BB">
        <w:rPr>
          <w:rFonts w:ascii="Times New Roman" w:hAnsi="Times New Roman" w:cs="Times New Roman"/>
        </w:rPr>
        <w:t xml:space="preserve"> months or less. One </w:t>
      </w:r>
      <w:r w:rsidRPr="000803BB">
        <w:rPr>
          <w:rFonts w:ascii="Times New Roman" w:hAnsi="Times New Roman" w:cs="Times New Roman"/>
        </w:rPr>
        <w:lastRenderedPageBreak/>
        <w:t xml:space="preserve">quarter of the respondents only attended BEBA </w:t>
      </w:r>
      <w:r w:rsidR="00BB5AC3">
        <w:rPr>
          <w:rFonts w:ascii="Times New Roman" w:hAnsi="Times New Roman" w:cs="Times New Roman"/>
        </w:rPr>
        <w:t xml:space="preserve">Clinic </w:t>
      </w:r>
      <w:r w:rsidRPr="000803BB">
        <w:rPr>
          <w:rFonts w:ascii="Times New Roman" w:hAnsi="Times New Roman" w:cs="Times New Roman"/>
        </w:rPr>
        <w:t xml:space="preserve">sessions a few </w:t>
      </w:r>
      <w:r w:rsidR="004847B1">
        <w:rPr>
          <w:rFonts w:ascii="Times New Roman" w:hAnsi="Times New Roman" w:cs="Times New Roman"/>
        </w:rPr>
        <w:t xml:space="preserve">times </w:t>
      </w:r>
      <w:r w:rsidRPr="000803BB">
        <w:rPr>
          <w:rFonts w:ascii="Times New Roman" w:hAnsi="Times New Roman" w:cs="Times New Roman"/>
        </w:rPr>
        <w:t>or even just one time. The BEBA</w:t>
      </w:r>
      <w:r w:rsidR="005927F1">
        <w:rPr>
          <w:rFonts w:ascii="Times New Roman" w:hAnsi="Times New Roman" w:cs="Times New Roman"/>
        </w:rPr>
        <w:t xml:space="preserve"> Clinic’s</w:t>
      </w:r>
      <w:r w:rsidRPr="000803BB">
        <w:rPr>
          <w:rFonts w:ascii="Times New Roman" w:hAnsi="Times New Roman" w:cs="Times New Roman"/>
        </w:rPr>
        <w:t xml:space="preserve"> philosophy and processes are predicated on the willingness of family members, particularly parents, to explore their own early imprints, differentiate, and interact with their children and partners from a place of awareness and of taking responsibility—and doing this can take time. Many individuals who first attend BEBA </w:t>
      </w:r>
      <w:r w:rsidR="005927F1">
        <w:rPr>
          <w:rFonts w:ascii="Times New Roman" w:hAnsi="Times New Roman" w:cs="Times New Roman"/>
        </w:rPr>
        <w:t xml:space="preserve">Clinic </w:t>
      </w:r>
      <w:r w:rsidRPr="000803BB">
        <w:rPr>
          <w:rFonts w:ascii="Times New Roman" w:hAnsi="Times New Roman" w:cs="Times New Roman"/>
        </w:rPr>
        <w:t xml:space="preserve">sessions have an expectation that the child is the </w:t>
      </w:r>
      <w:r w:rsidR="00BB5AC3">
        <w:rPr>
          <w:rFonts w:ascii="Times New Roman" w:hAnsi="Times New Roman" w:cs="Times New Roman"/>
        </w:rPr>
        <w:t>identifi</w:t>
      </w:r>
      <w:r w:rsidR="00BB5AC3" w:rsidRPr="000803BB">
        <w:rPr>
          <w:rFonts w:ascii="Times New Roman" w:hAnsi="Times New Roman" w:cs="Times New Roman"/>
        </w:rPr>
        <w:t xml:space="preserve">ed </w:t>
      </w:r>
      <w:r w:rsidRPr="000803BB">
        <w:rPr>
          <w:rFonts w:ascii="Times New Roman" w:hAnsi="Times New Roman" w:cs="Times New Roman"/>
        </w:rPr>
        <w:t xml:space="preserve">patient and no changes in parental behavior will be necessary. </w:t>
      </w:r>
      <w:r w:rsidR="00057B63">
        <w:rPr>
          <w:rFonts w:ascii="Times New Roman" w:hAnsi="Times New Roman" w:cs="Times New Roman"/>
        </w:rPr>
        <w:t xml:space="preserve">The </w:t>
      </w:r>
      <w:r w:rsidRPr="000803BB">
        <w:rPr>
          <w:rFonts w:ascii="Times New Roman" w:hAnsi="Times New Roman" w:cs="Times New Roman"/>
        </w:rPr>
        <w:t>BEBA</w:t>
      </w:r>
      <w:r w:rsidR="00057B63">
        <w:rPr>
          <w:rFonts w:ascii="Times New Roman" w:hAnsi="Times New Roman" w:cs="Times New Roman"/>
        </w:rPr>
        <w:t xml:space="preserve"> Clinic sessions</w:t>
      </w:r>
      <w:r w:rsidRPr="000803BB">
        <w:rPr>
          <w:rFonts w:ascii="Times New Roman" w:hAnsi="Times New Roman" w:cs="Times New Roman"/>
        </w:rPr>
        <w:t xml:space="preserve"> address the entire family</w:t>
      </w:r>
      <w:r w:rsidR="00466EA8" w:rsidRPr="000803BB">
        <w:rPr>
          <w:rFonts w:ascii="Times New Roman" w:hAnsi="Times New Roman" w:cs="Times New Roman"/>
        </w:rPr>
        <w:t xml:space="preserve"> system</w:t>
      </w:r>
      <w:r w:rsidRPr="000803BB">
        <w:rPr>
          <w:rFonts w:ascii="Times New Roman" w:hAnsi="Times New Roman" w:cs="Times New Roman"/>
        </w:rPr>
        <w:t xml:space="preserve">, teaching new ways to relate to one another as well as promoting recognition of children’s perspectives so that, even if non-verbal, their behaviors are regarded as indicative of the health of the </w:t>
      </w:r>
      <w:proofErr w:type="gramStart"/>
      <w:r w:rsidRPr="000803BB">
        <w:rPr>
          <w:rFonts w:ascii="Times New Roman" w:hAnsi="Times New Roman" w:cs="Times New Roman"/>
        </w:rPr>
        <w:t>family as a whole</w:t>
      </w:r>
      <w:proofErr w:type="gramEnd"/>
      <w:r w:rsidRPr="000803BB">
        <w:rPr>
          <w:rFonts w:ascii="Times New Roman" w:hAnsi="Times New Roman" w:cs="Times New Roman"/>
        </w:rPr>
        <w:t xml:space="preserve">. Those families who attended only one or two sessions were generally those who did not have their expectations met. If the child did not change quickly and/or changes were required by parents who did not </w:t>
      </w:r>
      <w:proofErr w:type="gramStart"/>
      <w:r w:rsidRPr="000803BB">
        <w:rPr>
          <w:rFonts w:ascii="Times New Roman" w:hAnsi="Times New Roman" w:cs="Times New Roman"/>
        </w:rPr>
        <w:t>make adjustments</w:t>
      </w:r>
      <w:proofErr w:type="gramEnd"/>
      <w:r w:rsidRPr="000803BB">
        <w:rPr>
          <w:rFonts w:ascii="Times New Roman" w:hAnsi="Times New Roman" w:cs="Times New Roman"/>
        </w:rPr>
        <w:t xml:space="preserve"> in their attitudes or behaviors, they often would only attend a session once or twice—and they would be dissatisfied with the lack of results they anticipated receiving. All clients of the BEBA Clinic that could be reached were contacted to take part in this retrospective study. No pre-selection was done to determine which families attended longer or participated minimally. </w:t>
      </w:r>
    </w:p>
    <w:p w14:paraId="111004D2" w14:textId="609E857C"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Although some respondents somewhat disagreed or strongly disagreed with statements regarding improvements they experienced in their families </w:t>
      </w:r>
      <w:r w:rsidR="004847B1">
        <w:rPr>
          <w:rFonts w:ascii="Times New Roman" w:hAnsi="Times New Roman" w:cs="Times New Roman"/>
        </w:rPr>
        <w:t>after attending</w:t>
      </w:r>
      <w:r w:rsidRPr="000803BB">
        <w:rPr>
          <w:rFonts w:ascii="Times New Roman" w:hAnsi="Times New Roman" w:cs="Times New Roman"/>
        </w:rPr>
        <w:t xml:space="preserve"> </w:t>
      </w:r>
      <w:r w:rsidR="00057B63">
        <w:rPr>
          <w:rFonts w:ascii="Times New Roman" w:hAnsi="Times New Roman" w:cs="Times New Roman"/>
        </w:rPr>
        <w:t xml:space="preserve">the </w:t>
      </w:r>
      <w:r w:rsidRPr="000803BB">
        <w:rPr>
          <w:rFonts w:ascii="Times New Roman" w:hAnsi="Times New Roman" w:cs="Times New Roman"/>
        </w:rPr>
        <w:t>BEBA</w:t>
      </w:r>
      <w:r w:rsidR="00057B63">
        <w:rPr>
          <w:rFonts w:ascii="Times New Roman" w:hAnsi="Times New Roman" w:cs="Times New Roman"/>
        </w:rPr>
        <w:t xml:space="preserve"> Clinic</w:t>
      </w:r>
      <w:r w:rsidRPr="000803BB">
        <w:rPr>
          <w:rFonts w:ascii="Times New Roman" w:hAnsi="Times New Roman" w:cs="Times New Roman"/>
        </w:rPr>
        <w:t xml:space="preserve">, they were </w:t>
      </w:r>
      <w:proofErr w:type="gramStart"/>
      <w:r w:rsidRPr="000803BB">
        <w:rPr>
          <w:rFonts w:ascii="Times New Roman" w:hAnsi="Times New Roman" w:cs="Times New Roman"/>
        </w:rPr>
        <w:t>few in number</w:t>
      </w:r>
      <w:proofErr w:type="gramEnd"/>
      <w:r w:rsidRPr="000803BB">
        <w:rPr>
          <w:rFonts w:ascii="Times New Roman" w:hAnsi="Times New Roman" w:cs="Times New Roman"/>
        </w:rPr>
        <w:t xml:space="preserve">. Calculating percentages, an average of 83.56% of those responding to Part I of the </w:t>
      </w:r>
      <w:r w:rsidR="00057B63">
        <w:rPr>
          <w:rFonts w:ascii="Times New Roman" w:hAnsi="Times New Roman" w:cs="Times New Roman"/>
        </w:rPr>
        <w:t>BEBA Clinic S</w:t>
      </w:r>
      <w:r w:rsidRPr="000803BB">
        <w:rPr>
          <w:rFonts w:ascii="Times New Roman" w:hAnsi="Times New Roman" w:cs="Times New Roman"/>
        </w:rPr>
        <w:t xml:space="preserve">urvey agreed with statements favoring their experiences at </w:t>
      </w:r>
      <w:r w:rsidR="00057B63">
        <w:rPr>
          <w:rFonts w:ascii="Times New Roman" w:hAnsi="Times New Roman" w:cs="Times New Roman"/>
        </w:rPr>
        <w:t>the clinic</w:t>
      </w:r>
      <w:r w:rsidRPr="000803BB">
        <w:rPr>
          <w:rFonts w:ascii="Times New Roman" w:hAnsi="Times New Roman" w:cs="Times New Roman"/>
        </w:rPr>
        <w:t xml:space="preserve">. In </w:t>
      </w:r>
      <w:proofErr w:type="gramStart"/>
      <w:r w:rsidRPr="000803BB">
        <w:rPr>
          <w:rFonts w:ascii="Times New Roman" w:hAnsi="Times New Roman" w:cs="Times New Roman"/>
        </w:rPr>
        <w:t>contrast,  5.59</w:t>
      </w:r>
      <w:proofErr w:type="gramEnd"/>
      <w:r w:rsidRPr="000803BB">
        <w:rPr>
          <w:rFonts w:ascii="Times New Roman" w:hAnsi="Times New Roman" w:cs="Times New Roman"/>
        </w:rPr>
        <w:t>% disagreed with those statements.</w:t>
      </w:r>
    </w:p>
    <w:p w14:paraId="37BD7969" w14:textId="39B114F2" w:rsidR="000968B1" w:rsidRPr="000803BB" w:rsidRDefault="000968B1" w:rsidP="00DC532E">
      <w:pPr>
        <w:spacing w:line="360" w:lineRule="auto"/>
        <w:ind w:firstLine="720"/>
        <w:jc w:val="both"/>
        <w:rPr>
          <w:rFonts w:ascii="Times New Roman" w:eastAsia="Times New Roman" w:hAnsi="Times New Roman" w:cs="Times New Roman"/>
          <w:color w:val="000000" w:themeColor="text1"/>
          <w:shd w:val="clear" w:color="auto" w:fill="FFFFFF"/>
        </w:rPr>
      </w:pPr>
      <w:r w:rsidRPr="000803BB">
        <w:rPr>
          <w:rFonts w:ascii="Times New Roman" w:hAnsi="Times New Roman" w:cs="Times New Roman"/>
        </w:rPr>
        <w:t xml:space="preserve">In Part II of the BEBA </w:t>
      </w:r>
      <w:r w:rsidR="00057B63">
        <w:rPr>
          <w:rFonts w:ascii="Times New Roman" w:hAnsi="Times New Roman" w:cs="Times New Roman"/>
        </w:rPr>
        <w:t xml:space="preserve">Clinic </w:t>
      </w:r>
      <w:r w:rsidRPr="000803BB">
        <w:rPr>
          <w:rFonts w:ascii="Times New Roman" w:hAnsi="Times New Roman" w:cs="Times New Roman"/>
        </w:rPr>
        <w:t>Survey</w:t>
      </w:r>
      <w:r w:rsidR="00057B63">
        <w:rPr>
          <w:rFonts w:ascii="Times New Roman" w:hAnsi="Times New Roman" w:cs="Times New Roman"/>
        </w:rPr>
        <w:t>,</w:t>
      </w:r>
      <w:r w:rsidRPr="000803BB">
        <w:rPr>
          <w:rFonts w:ascii="Times New Roman" w:hAnsi="Times New Roman" w:cs="Times New Roman"/>
        </w:rPr>
        <w:t xml:space="preserve"> 20 items were ranked on a scale from 0</w:t>
      </w:r>
      <w:r w:rsidR="00057B63">
        <w:rPr>
          <w:rFonts w:ascii="Times New Roman" w:hAnsi="Times New Roman" w:cs="Times New Roman"/>
        </w:rPr>
        <w:t>—1</w:t>
      </w:r>
      <w:r w:rsidRPr="000803BB">
        <w:rPr>
          <w:rFonts w:ascii="Times New Roman" w:hAnsi="Times New Roman" w:cs="Times New Roman"/>
        </w:rPr>
        <w:t>0. The average overall mean score was 6.92 (</w:t>
      </w:r>
      <w:r w:rsidRPr="000803BB">
        <w:rPr>
          <w:rFonts w:ascii="Times New Roman" w:hAnsi="Times New Roman" w:cs="Times New Roman"/>
          <w:i/>
          <w:iCs/>
        </w:rPr>
        <w:t>SD 2.44</w:t>
      </w:r>
      <w:r w:rsidRPr="000803BB">
        <w:rPr>
          <w:rFonts w:ascii="Times New Roman" w:hAnsi="Times New Roman" w:cs="Times New Roman"/>
        </w:rPr>
        <w:t>,</w:t>
      </w:r>
      <w:r w:rsidRPr="000803BB">
        <w:rPr>
          <w:rFonts w:ascii="Times New Roman" w:hAnsi="Times New Roman" w:cs="Times New Roman"/>
          <w:i/>
          <w:iCs/>
        </w:rPr>
        <w:t xml:space="preserve"> SE 0.341</w:t>
      </w:r>
      <w:r w:rsidRPr="000803BB">
        <w:rPr>
          <w:rFonts w:ascii="Times New Roman" w:hAnsi="Times New Roman" w:cs="Times New Roman"/>
        </w:rPr>
        <w:t xml:space="preserve">). These results are presented on the Bar Graph of Mean Scores in the Quantitative Section of this report. </w:t>
      </w:r>
      <w:r w:rsidRPr="000803BB">
        <w:rPr>
          <w:rFonts w:ascii="Times New Roman" w:eastAsia="Times New Roman" w:hAnsi="Times New Roman" w:cs="Times New Roman"/>
          <w:color w:val="000000" w:themeColor="text1"/>
          <w:shd w:val="clear" w:color="auto" w:fill="FFFFFF"/>
        </w:rPr>
        <w:t xml:space="preserve">The members of the BEBA Survey team </w:t>
      </w:r>
      <w:r w:rsidR="00A552FD" w:rsidRPr="000803BB">
        <w:rPr>
          <w:rFonts w:ascii="Times New Roman" w:eastAsia="Times New Roman" w:hAnsi="Times New Roman" w:cs="Times New Roman"/>
          <w:color w:val="000000" w:themeColor="text1"/>
          <w:shd w:val="clear" w:color="auto" w:fill="FFFFFF"/>
        </w:rPr>
        <w:t xml:space="preserve">believe the </w:t>
      </w:r>
      <w:r w:rsidRPr="000803BB">
        <w:rPr>
          <w:rFonts w:ascii="Times New Roman" w:eastAsia="Times New Roman" w:hAnsi="Times New Roman" w:cs="Times New Roman"/>
          <w:color w:val="000000" w:themeColor="text1"/>
          <w:shd w:val="clear" w:color="auto" w:fill="FFFFFF"/>
        </w:rPr>
        <w:t xml:space="preserve">mean score </w:t>
      </w:r>
      <w:r w:rsidR="00A552FD" w:rsidRPr="000803BB">
        <w:rPr>
          <w:rFonts w:ascii="Times New Roman" w:eastAsia="Times New Roman" w:hAnsi="Times New Roman" w:cs="Times New Roman"/>
          <w:color w:val="000000" w:themeColor="text1"/>
          <w:shd w:val="clear" w:color="auto" w:fill="FFFFFF"/>
        </w:rPr>
        <w:t xml:space="preserve">of </w:t>
      </w:r>
      <w:r w:rsidRPr="000803BB">
        <w:rPr>
          <w:rFonts w:ascii="Times New Roman" w:eastAsia="Times New Roman" w:hAnsi="Times New Roman" w:cs="Times New Roman"/>
          <w:color w:val="000000" w:themeColor="text1"/>
          <w:shd w:val="clear" w:color="auto" w:fill="FFFFFF"/>
        </w:rPr>
        <w:t xml:space="preserve">6.92 </w:t>
      </w:r>
      <w:r w:rsidR="00A552FD" w:rsidRPr="000803BB">
        <w:rPr>
          <w:rFonts w:ascii="Times New Roman" w:eastAsia="Times New Roman" w:hAnsi="Times New Roman" w:cs="Times New Roman"/>
          <w:color w:val="000000" w:themeColor="text1"/>
          <w:shd w:val="clear" w:color="auto" w:fill="FFFFFF"/>
        </w:rPr>
        <w:t>is</w:t>
      </w:r>
      <w:r w:rsidRPr="000803BB">
        <w:rPr>
          <w:rFonts w:ascii="Times New Roman" w:eastAsia="Times New Roman" w:hAnsi="Times New Roman" w:cs="Times New Roman"/>
          <w:color w:val="000000" w:themeColor="text1"/>
          <w:shd w:val="clear" w:color="auto" w:fill="FFFFFF"/>
        </w:rPr>
        <w:t xml:space="preserve"> representative of most clients’ satisfaction with the results they gained. </w:t>
      </w:r>
      <w:r w:rsidRPr="000803BB">
        <w:rPr>
          <w:rFonts w:ascii="Times New Roman" w:hAnsi="Times New Roman" w:cs="Times New Roman"/>
        </w:rPr>
        <w:t>The scores reflected “how much benefit” the respondent received from each item. The item that received the highest mean score (</w:t>
      </w:r>
      <w:r w:rsidRPr="000803BB">
        <w:rPr>
          <w:rFonts w:ascii="Times New Roman" w:hAnsi="Times New Roman" w:cs="Times New Roman"/>
          <w:i/>
          <w:iCs/>
        </w:rPr>
        <w:t>M = 7.69</w:t>
      </w:r>
      <w:r w:rsidRPr="000803BB">
        <w:rPr>
          <w:rFonts w:ascii="Times New Roman" w:hAnsi="Times New Roman" w:cs="Times New Roman"/>
        </w:rPr>
        <w:t>) was number five: Practicing Child-Centered Play. Clients of the BEBA Clinic valued learning to engage in play with their children more than any other element of the program. Also ranked highly was “having more connection” to their family members (</w:t>
      </w:r>
      <w:r w:rsidRPr="000803BB">
        <w:rPr>
          <w:rFonts w:ascii="Times New Roman" w:hAnsi="Times New Roman" w:cs="Times New Roman"/>
          <w:i/>
          <w:iCs/>
        </w:rPr>
        <w:t>M = 7.56</w:t>
      </w:r>
      <w:r w:rsidRPr="000803BB">
        <w:rPr>
          <w:rFonts w:ascii="Times New Roman" w:hAnsi="Times New Roman" w:cs="Times New Roman"/>
        </w:rPr>
        <w:t>)</w:t>
      </w:r>
      <w:r w:rsidR="00466EA8" w:rsidRPr="000803BB">
        <w:rPr>
          <w:rFonts w:ascii="Times New Roman" w:hAnsi="Times New Roman" w:cs="Times New Roman"/>
        </w:rPr>
        <w:t xml:space="preserve"> </w:t>
      </w:r>
      <w:r w:rsidRPr="000803BB">
        <w:rPr>
          <w:rFonts w:ascii="Times New Roman" w:hAnsi="Times New Roman" w:cs="Times New Roman"/>
        </w:rPr>
        <w:t>and improving their “ability to really understand” their children (</w:t>
      </w:r>
      <w:r w:rsidRPr="000803BB">
        <w:rPr>
          <w:rFonts w:ascii="Times New Roman" w:hAnsi="Times New Roman" w:cs="Times New Roman"/>
          <w:i/>
          <w:iCs/>
        </w:rPr>
        <w:t>M = 7.52</w:t>
      </w:r>
      <w:r w:rsidRPr="000803BB">
        <w:rPr>
          <w:rFonts w:ascii="Times New Roman" w:hAnsi="Times New Roman" w:cs="Times New Roman"/>
        </w:rPr>
        <w:t xml:space="preserve">). To make these statistics more comparable to those reported in Part I where percentages were computed, the raw data was further analyzed to determine the percentage of </w:t>
      </w:r>
      <w:r w:rsidRPr="000803BB">
        <w:rPr>
          <w:rFonts w:ascii="Times New Roman" w:hAnsi="Times New Roman" w:cs="Times New Roman"/>
        </w:rPr>
        <w:lastRenderedPageBreak/>
        <w:t xml:space="preserve">those who favored each item. Thus, 80% of the respondents found “having more connection” with their family members of benefit, and 78.4% found “practicing child-centered play” of value. Nine of the 20 items received mean scores of </w:t>
      </w:r>
      <w:r w:rsidR="00057B63">
        <w:rPr>
          <w:rFonts w:ascii="Times New Roman" w:hAnsi="Times New Roman" w:cs="Times New Roman"/>
        </w:rPr>
        <w:t>seven</w:t>
      </w:r>
      <w:r w:rsidRPr="000803BB">
        <w:rPr>
          <w:rFonts w:ascii="Times New Roman" w:hAnsi="Times New Roman" w:cs="Times New Roman"/>
        </w:rPr>
        <w:t xml:space="preserve"> or above. In terms of percentages, these scores represented 10 of the 20 items with 70% or more of the respondents assessing them as beneficial. For example, 77.5% improved their “ability to really understand” their children, and 82% allowed their children “to have choice when possible.”</w:t>
      </w:r>
    </w:p>
    <w:p w14:paraId="7AE78AD5" w14:textId="307E008F"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The item that received the lowest ranking was “having more frequent eye contact” with their partner. This item received a mean score of 5.72 (</w:t>
      </w:r>
      <w:r w:rsidRPr="000803BB">
        <w:rPr>
          <w:rFonts w:ascii="Times New Roman" w:hAnsi="Times New Roman" w:cs="Times New Roman"/>
          <w:i/>
          <w:iCs/>
        </w:rPr>
        <w:t>SD = 3.22</w:t>
      </w:r>
      <w:r w:rsidRPr="000803BB">
        <w:rPr>
          <w:rFonts w:ascii="Times New Roman" w:hAnsi="Times New Roman" w:cs="Times New Roman"/>
        </w:rPr>
        <w:t xml:space="preserve">), the only mean to fall under six. One explanation for this could be the fact that </w:t>
      </w:r>
      <w:r w:rsidR="00D04405">
        <w:rPr>
          <w:rFonts w:ascii="Times New Roman" w:hAnsi="Times New Roman" w:cs="Times New Roman"/>
        </w:rPr>
        <w:t xml:space="preserve">the </w:t>
      </w:r>
      <w:r w:rsidRPr="000803BB">
        <w:rPr>
          <w:rFonts w:ascii="Times New Roman" w:hAnsi="Times New Roman" w:cs="Times New Roman"/>
        </w:rPr>
        <w:t xml:space="preserve">BEBA </w:t>
      </w:r>
      <w:r w:rsidR="00D04405">
        <w:rPr>
          <w:rFonts w:ascii="Times New Roman" w:hAnsi="Times New Roman" w:cs="Times New Roman"/>
        </w:rPr>
        <w:t xml:space="preserve">Clinic </w:t>
      </w:r>
      <w:r w:rsidRPr="000803BB">
        <w:rPr>
          <w:rFonts w:ascii="Times New Roman" w:hAnsi="Times New Roman" w:cs="Times New Roman"/>
        </w:rPr>
        <w:t>did not introduce the practice of making brief frequent eye contact until more recent years of its operation; therefore, some clients never learned to make, or value making, frequent eye contact. Also receiving low mean scores were “making ‘I’ statements,” with a mean score of 6.35 (</w:t>
      </w:r>
      <w:r w:rsidRPr="000803BB">
        <w:rPr>
          <w:rFonts w:ascii="Times New Roman" w:hAnsi="Times New Roman" w:cs="Times New Roman"/>
          <w:i/>
          <w:iCs/>
        </w:rPr>
        <w:t>SD = 3.3</w:t>
      </w:r>
      <w:r w:rsidRPr="000803BB">
        <w:rPr>
          <w:rFonts w:ascii="Times New Roman" w:hAnsi="Times New Roman" w:cs="Times New Roman"/>
        </w:rPr>
        <w:t>), and “paying more attention to self-care” with a mean score of 6.08 (</w:t>
      </w:r>
      <w:r w:rsidRPr="000803BB">
        <w:rPr>
          <w:rFonts w:ascii="Times New Roman" w:hAnsi="Times New Roman" w:cs="Times New Roman"/>
          <w:i/>
          <w:iCs/>
        </w:rPr>
        <w:t>SD = 3.02</w:t>
      </w:r>
      <w:r w:rsidRPr="000803BB">
        <w:rPr>
          <w:rFonts w:ascii="Times New Roman" w:hAnsi="Times New Roman" w:cs="Times New Roman"/>
        </w:rPr>
        <w:t xml:space="preserve">). Learning to take better care of themselves and learning to make “I </w:t>
      </w:r>
      <w:proofErr w:type="gramStart"/>
      <w:r w:rsidRPr="000803BB">
        <w:rPr>
          <w:rFonts w:ascii="Times New Roman" w:hAnsi="Times New Roman" w:cs="Times New Roman"/>
        </w:rPr>
        <w:t>statements</w:t>
      </w:r>
      <w:proofErr w:type="gramEnd"/>
      <w:r w:rsidRPr="000803BB">
        <w:rPr>
          <w:rFonts w:ascii="Times New Roman" w:hAnsi="Times New Roman" w:cs="Times New Roman"/>
        </w:rPr>
        <w:t>,” which signify being attentive to personal needs as well as being accountable for individual thoughts and feelings, seem to be challenging.</w:t>
      </w:r>
    </w:p>
    <w:p w14:paraId="1FC5F77B" w14:textId="66E3FFEC" w:rsidR="000968B1" w:rsidRPr="00E861EC" w:rsidRDefault="000968B1" w:rsidP="000968B1">
      <w:pPr>
        <w:spacing w:line="360" w:lineRule="auto"/>
        <w:ind w:firstLine="720"/>
        <w:jc w:val="both"/>
        <w:rPr>
          <w:rFonts w:ascii="Times New Roman" w:hAnsi="Times New Roman" w:cs="Times New Roman"/>
        </w:rPr>
      </w:pPr>
      <w:r w:rsidRPr="000803BB">
        <w:rPr>
          <w:rFonts w:ascii="Times New Roman" w:eastAsia="Times New Roman" w:hAnsi="Times New Roman" w:cs="Times New Roman"/>
          <w:color w:val="000000" w:themeColor="text1"/>
          <w:shd w:val="clear" w:color="auto" w:fill="FFFFFF"/>
        </w:rPr>
        <w:t xml:space="preserve">Mean scores are impacted by extreme scores, those either very high or very low. Scores of low </w:t>
      </w:r>
      <w:proofErr w:type="gramStart"/>
      <w:r w:rsidRPr="000803BB">
        <w:rPr>
          <w:rFonts w:ascii="Times New Roman" w:eastAsia="Times New Roman" w:hAnsi="Times New Roman" w:cs="Times New Roman"/>
          <w:color w:val="000000" w:themeColor="text1"/>
          <w:shd w:val="clear" w:color="auto" w:fill="FFFFFF"/>
        </w:rPr>
        <w:t>satisfaction</w:t>
      </w:r>
      <w:proofErr w:type="gramEnd"/>
      <w:r w:rsidRPr="000803BB">
        <w:rPr>
          <w:rFonts w:ascii="Times New Roman" w:eastAsia="Times New Roman" w:hAnsi="Times New Roman" w:cs="Times New Roman"/>
          <w:color w:val="000000" w:themeColor="text1"/>
          <w:shd w:val="clear" w:color="auto" w:fill="FFFFFF"/>
        </w:rPr>
        <w:t xml:space="preserve">, although few in number, affect the average mean score in any one category and the total mean score overall. Since nine of the 20 items received mean scores of seven or above, the survey results were considered favorable. </w:t>
      </w:r>
      <w:r w:rsidR="00466EA8" w:rsidRPr="000803BB">
        <w:rPr>
          <w:rFonts w:ascii="Times New Roman" w:eastAsia="Times New Roman" w:hAnsi="Times New Roman" w:cs="Times New Roman"/>
          <w:color w:val="000000" w:themeColor="text1"/>
          <w:shd w:val="clear" w:color="auto" w:fill="FFFFFF"/>
        </w:rPr>
        <w:t>Interpreting</w:t>
      </w:r>
      <w:r w:rsidRPr="000803BB">
        <w:rPr>
          <w:rFonts w:ascii="Times New Roman" w:hAnsi="Times New Roman" w:cs="Times New Roman"/>
        </w:rPr>
        <w:t xml:space="preserve"> these scores gives the BEBA </w:t>
      </w:r>
      <w:r w:rsidR="002D06A3">
        <w:rPr>
          <w:rFonts w:ascii="Times New Roman" w:hAnsi="Times New Roman" w:cs="Times New Roman"/>
        </w:rPr>
        <w:t xml:space="preserve">Clinic </w:t>
      </w:r>
      <w:r w:rsidRPr="000803BB">
        <w:rPr>
          <w:rFonts w:ascii="Times New Roman" w:hAnsi="Times New Roman" w:cs="Times New Roman"/>
        </w:rPr>
        <w:t xml:space="preserve">staff the feedback they need to determine which processes generate the most value for their clients over time. A process like making frequent and brief eye contact, which was introduced later </w:t>
      </w:r>
      <w:proofErr w:type="gramStart"/>
      <w:r w:rsidRPr="000803BB">
        <w:rPr>
          <w:rFonts w:ascii="Times New Roman" w:hAnsi="Times New Roman" w:cs="Times New Roman"/>
        </w:rPr>
        <w:t>in the course of</w:t>
      </w:r>
      <w:proofErr w:type="gramEnd"/>
      <w:r w:rsidRPr="000803BB">
        <w:rPr>
          <w:rFonts w:ascii="Times New Roman" w:hAnsi="Times New Roman" w:cs="Times New Roman"/>
        </w:rPr>
        <w:t xml:space="preserve"> BEBA’s history, seemed to be valuable for those who were able to receive instruction in how and when to implement it. Most validating of </w:t>
      </w:r>
      <w:r w:rsidR="00D04405">
        <w:rPr>
          <w:rFonts w:ascii="Times New Roman" w:hAnsi="Times New Roman" w:cs="Times New Roman"/>
        </w:rPr>
        <w:t xml:space="preserve">the </w:t>
      </w:r>
      <w:r w:rsidRPr="000803BB">
        <w:rPr>
          <w:rFonts w:ascii="Times New Roman" w:hAnsi="Times New Roman" w:cs="Times New Roman"/>
        </w:rPr>
        <w:t xml:space="preserve">BEBA </w:t>
      </w:r>
      <w:r w:rsidR="00D04405">
        <w:rPr>
          <w:rFonts w:ascii="Times New Roman" w:hAnsi="Times New Roman" w:cs="Times New Roman"/>
        </w:rPr>
        <w:t xml:space="preserve">Clinic’s </w:t>
      </w:r>
      <w:r w:rsidRPr="000803BB">
        <w:rPr>
          <w:rFonts w:ascii="Times New Roman" w:hAnsi="Times New Roman" w:cs="Times New Roman"/>
        </w:rPr>
        <w:t xml:space="preserve">practices are the scores awarded to those items that included parents’ increased awareness of their children as individuals. These items, noted above, emphasize how the BEBA </w:t>
      </w:r>
      <w:r w:rsidR="002D06A3">
        <w:rPr>
          <w:rFonts w:ascii="Times New Roman" w:hAnsi="Times New Roman" w:cs="Times New Roman"/>
        </w:rPr>
        <w:t xml:space="preserve">Clinic </w:t>
      </w:r>
      <w:r w:rsidRPr="000803BB">
        <w:rPr>
          <w:rFonts w:ascii="Times New Roman" w:hAnsi="Times New Roman" w:cs="Times New Roman"/>
        </w:rPr>
        <w:t>philosophy of acknowledging children, respecting their ability to communicate and heal through play, listening to them attentively, and learning to really understand them are all essential to the health and wellbeing of families.</w:t>
      </w:r>
    </w:p>
    <w:p w14:paraId="08B3E4F5" w14:textId="1ED27EDC"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Two qualitative questions were asked on the survey:</w:t>
      </w:r>
      <w:r w:rsidR="00466EA8" w:rsidRPr="000803BB">
        <w:rPr>
          <w:rFonts w:ascii="Times New Roman" w:hAnsi="Times New Roman" w:cs="Times New Roman"/>
        </w:rPr>
        <w:t xml:space="preserve"> </w:t>
      </w:r>
      <w:r w:rsidRPr="000803BB">
        <w:rPr>
          <w:rFonts w:ascii="Times New Roman" w:hAnsi="Times New Roman" w:cs="Times New Roman"/>
        </w:rPr>
        <w:t xml:space="preserve">“Is there something else you would like us to know about your unique experience as a parent/family coming to </w:t>
      </w:r>
      <w:r w:rsidR="00D04405">
        <w:rPr>
          <w:rFonts w:ascii="Times New Roman" w:hAnsi="Times New Roman" w:cs="Times New Roman"/>
        </w:rPr>
        <w:t xml:space="preserve">the </w:t>
      </w:r>
      <w:r w:rsidRPr="000803BB">
        <w:rPr>
          <w:rFonts w:ascii="Times New Roman" w:hAnsi="Times New Roman" w:cs="Times New Roman"/>
        </w:rPr>
        <w:t>BEBA</w:t>
      </w:r>
      <w:r w:rsidR="00D04405">
        <w:rPr>
          <w:rFonts w:ascii="Times New Roman" w:hAnsi="Times New Roman" w:cs="Times New Roman"/>
        </w:rPr>
        <w:t xml:space="preserve"> Clinic</w:t>
      </w:r>
      <w:r w:rsidRPr="000803BB">
        <w:rPr>
          <w:rFonts w:ascii="Times New Roman" w:hAnsi="Times New Roman" w:cs="Times New Roman"/>
        </w:rPr>
        <w:t xml:space="preserve">?” and </w:t>
      </w:r>
      <w:r w:rsidR="00466EA8" w:rsidRPr="000803BB">
        <w:rPr>
          <w:rFonts w:ascii="Times New Roman" w:hAnsi="Times New Roman" w:cs="Times New Roman"/>
        </w:rPr>
        <w:t>“</w:t>
      </w:r>
      <w:r w:rsidRPr="000803BB">
        <w:rPr>
          <w:rFonts w:ascii="Times New Roman" w:hAnsi="Times New Roman" w:cs="Times New Roman"/>
        </w:rPr>
        <w:t xml:space="preserve">Is there anything you would like to tell us about how your children are doing now that has </w:t>
      </w:r>
      <w:r w:rsidRPr="000803BB">
        <w:rPr>
          <w:rFonts w:ascii="Times New Roman" w:hAnsi="Times New Roman" w:cs="Times New Roman"/>
        </w:rPr>
        <w:lastRenderedPageBreak/>
        <w:t xml:space="preserve">been influenced by your family’s experience at </w:t>
      </w:r>
      <w:r w:rsidR="00D04405">
        <w:rPr>
          <w:rFonts w:ascii="Times New Roman" w:hAnsi="Times New Roman" w:cs="Times New Roman"/>
        </w:rPr>
        <w:t xml:space="preserve">the </w:t>
      </w:r>
      <w:r w:rsidRPr="000803BB">
        <w:rPr>
          <w:rFonts w:ascii="Times New Roman" w:hAnsi="Times New Roman" w:cs="Times New Roman"/>
        </w:rPr>
        <w:t>BEBA</w:t>
      </w:r>
      <w:r w:rsidR="00D04405">
        <w:rPr>
          <w:rFonts w:ascii="Times New Roman" w:hAnsi="Times New Roman" w:cs="Times New Roman"/>
        </w:rPr>
        <w:t xml:space="preserve"> Clinic</w:t>
      </w:r>
      <w:r w:rsidRPr="000803BB">
        <w:rPr>
          <w:rFonts w:ascii="Times New Roman" w:hAnsi="Times New Roman" w:cs="Times New Roman"/>
        </w:rPr>
        <w:t xml:space="preserve">?” The responses to these questions were qualitatively analyzed to determine themes within the narratives. Two themes were identified among the responses to </w:t>
      </w:r>
      <w:r w:rsidR="00AB2212">
        <w:rPr>
          <w:rFonts w:ascii="Times New Roman" w:hAnsi="Times New Roman" w:cs="Times New Roman"/>
        </w:rPr>
        <w:t>q</w:t>
      </w:r>
      <w:r w:rsidRPr="000803BB">
        <w:rPr>
          <w:rFonts w:ascii="Times New Roman" w:hAnsi="Times New Roman" w:cs="Times New Roman"/>
        </w:rPr>
        <w:t xml:space="preserve">uestion </w:t>
      </w:r>
      <w:r w:rsidR="00AB2212">
        <w:rPr>
          <w:rFonts w:ascii="Times New Roman" w:hAnsi="Times New Roman" w:cs="Times New Roman"/>
        </w:rPr>
        <w:t>one</w:t>
      </w:r>
      <w:r w:rsidRPr="000803BB">
        <w:rPr>
          <w:rFonts w:ascii="Times New Roman" w:hAnsi="Times New Roman" w:cs="Times New Roman"/>
        </w:rPr>
        <w:t xml:space="preserve">. The first theme emerged as many respondents expressed that participating in BEBA </w:t>
      </w:r>
      <w:r w:rsidR="00D04405">
        <w:rPr>
          <w:rFonts w:ascii="Times New Roman" w:hAnsi="Times New Roman" w:cs="Times New Roman"/>
        </w:rPr>
        <w:t xml:space="preserve">Clinic </w:t>
      </w:r>
      <w:r w:rsidRPr="000803BB">
        <w:rPr>
          <w:rFonts w:ascii="Times New Roman" w:hAnsi="Times New Roman" w:cs="Times New Roman"/>
        </w:rPr>
        <w:t xml:space="preserve">sessions was “immensely helpful” or “very positive.” Several received “the support” they needed, and “benefitted” from their experience. Many comments named a particular facilitator as being especially helpful or supportive. The major theme was having </w:t>
      </w:r>
      <w:r w:rsidR="00D04405">
        <w:rPr>
          <w:rFonts w:ascii="Times New Roman" w:hAnsi="Times New Roman" w:cs="Times New Roman"/>
        </w:rPr>
        <w:t>“</w:t>
      </w:r>
      <w:r w:rsidRPr="00D04405">
        <w:rPr>
          <w:rFonts w:ascii="Times New Roman" w:hAnsi="Times New Roman" w:cs="Times New Roman"/>
        </w:rPr>
        <w:t>found BEBA to be helpful, supportive</w:t>
      </w:r>
      <w:r w:rsidR="00D04405">
        <w:rPr>
          <w:rFonts w:ascii="Times New Roman" w:hAnsi="Times New Roman" w:cs="Times New Roman"/>
        </w:rPr>
        <w:t>,</w:t>
      </w:r>
      <w:r w:rsidRPr="00D04405">
        <w:rPr>
          <w:rFonts w:ascii="Times New Roman" w:hAnsi="Times New Roman" w:cs="Times New Roman"/>
        </w:rPr>
        <w:t xml:space="preserve"> and a positive experience.</w:t>
      </w:r>
      <w:r w:rsidR="00D04405">
        <w:rPr>
          <w:rFonts w:ascii="Times New Roman" w:hAnsi="Times New Roman" w:cs="Times New Roman"/>
        </w:rPr>
        <w:t>”</w:t>
      </w:r>
      <w:r w:rsidRPr="000803BB">
        <w:rPr>
          <w:rFonts w:ascii="Times New Roman" w:hAnsi="Times New Roman" w:cs="Times New Roman"/>
        </w:rPr>
        <w:t xml:space="preserve"> The second theme was conveyed through expressions of how relationships with the respondents’ children transformed as parents began to “follow the child.” </w:t>
      </w:r>
      <w:r w:rsidR="002D06A3">
        <w:rPr>
          <w:rFonts w:ascii="Times New Roman" w:hAnsi="Times New Roman" w:cs="Times New Roman"/>
        </w:rPr>
        <w:t xml:space="preserve">The </w:t>
      </w:r>
      <w:r w:rsidRPr="000803BB">
        <w:rPr>
          <w:rFonts w:ascii="Times New Roman" w:hAnsi="Times New Roman" w:cs="Times New Roman"/>
        </w:rPr>
        <w:t>BEBA</w:t>
      </w:r>
      <w:r w:rsidR="002D06A3">
        <w:rPr>
          <w:rFonts w:ascii="Times New Roman" w:hAnsi="Times New Roman" w:cs="Times New Roman"/>
        </w:rPr>
        <w:t xml:space="preserve"> Clinic</w:t>
      </w:r>
      <w:r w:rsidRPr="000803BB">
        <w:rPr>
          <w:rFonts w:ascii="Times New Roman" w:hAnsi="Times New Roman" w:cs="Times New Roman"/>
        </w:rPr>
        <w:t xml:space="preserve">’s </w:t>
      </w:r>
      <w:r w:rsidR="00D04405">
        <w:rPr>
          <w:rFonts w:ascii="Times New Roman" w:hAnsi="Times New Roman" w:cs="Times New Roman"/>
        </w:rPr>
        <w:t>“</w:t>
      </w:r>
      <w:r w:rsidRPr="00D04405">
        <w:rPr>
          <w:rFonts w:ascii="Times New Roman" w:hAnsi="Times New Roman" w:cs="Times New Roman"/>
        </w:rPr>
        <w:t>child-centered focus</w:t>
      </w:r>
      <w:r w:rsidR="00D04405">
        <w:rPr>
          <w:rFonts w:ascii="Times New Roman" w:hAnsi="Times New Roman" w:cs="Times New Roman"/>
        </w:rPr>
        <w:t>”</w:t>
      </w:r>
      <w:r w:rsidRPr="000803BB">
        <w:rPr>
          <w:rFonts w:ascii="Times New Roman" w:hAnsi="Times New Roman" w:cs="Times New Roman"/>
        </w:rPr>
        <w:t xml:space="preserve"> was appreciated by many of the respondents and was praised as enlightening to parents as they came to understand their children better. One parent called this “child-centered attunement.” The recognition of children as being able to communicate and change in positive ways, particularly through play, was a major theme within the unique </w:t>
      </w:r>
      <w:proofErr w:type="gramStart"/>
      <w:r w:rsidRPr="000803BB">
        <w:rPr>
          <w:rFonts w:ascii="Times New Roman" w:hAnsi="Times New Roman" w:cs="Times New Roman"/>
        </w:rPr>
        <w:t>experiences</w:t>
      </w:r>
      <w:proofErr w:type="gramEnd"/>
      <w:r w:rsidRPr="000803BB">
        <w:rPr>
          <w:rFonts w:ascii="Times New Roman" w:hAnsi="Times New Roman" w:cs="Times New Roman"/>
        </w:rPr>
        <w:t xml:space="preserve"> respondents chose to share.</w:t>
      </w:r>
    </w:p>
    <w:p w14:paraId="7863321D" w14:textId="25779E68"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In response to </w:t>
      </w:r>
      <w:r w:rsidR="00AB2212">
        <w:rPr>
          <w:rFonts w:ascii="Times New Roman" w:hAnsi="Times New Roman" w:cs="Times New Roman"/>
        </w:rPr>
        <w:t>q</w:t>
      </w:r>
      <w:r w:rsidRPr="000803BB">
        <w:rPr>
          <w:rFonts w:ascii="Times New Roman" w:hAnsi="Times New Roman" w:cs="Times New Roman"/>
        </w:rPr>
        <w:t xml:space="preserve">uestion </w:t>
      </w:r>
      <w:r w:rsidR="00AB2212">
        <w:rPr>
          <w:rFonts w:ascii="Times New Roman" w:hAnsi="Times New Roman" w:cs="Times New Roman"/>
        </w:rPr>
        <w:t>two</w:t>
      </w:r>
      <w:r w:rsidR="00D04405">
        <w:rPr>
          <w:rFonts w:ascii="Times New Roman" w:hAnsi="Times New Roman" w:cs="Times New Roman"/>
        </w:rPr>
        <w:t>,</w:t>
      </w:r>
      <w:r w:rsidRPr="000803BB">
        <w:rPr>
          <w:rFonts w:ascii="Times New Roman" w:hAnsi="Times New Roman" w:cs="Times New Roman"/>
        </w:rPr>
        <w:t xml:space="preserve"> many parents thought that </w:t>
      </w:r>
      <w:r w:rsidR="00752254">
        <w:rPr>
          <w:rFonts w:ascii="Times New Roman" w:hAnsi="Times New Roman" w:cs="Times New Roman"/>
        </w:rPr>
        <w:t>“</w:t>
      </w:r>
      <w:r w:rsidRPr="00AB2212">
        <w:rPr>
          <w:rFonts w:ascii="Times New Roman" w:hAnsi="Times New Roman" w:cs="Times New Roman"/>
        </w:rPr>
        <w:t xml:space="preserve">the positive effects of coming to </w:t>
      </w:r>
      <w:r w:rsidR="00752254" w:rsidRPr="00AB2212">
        <w:rPr>
          <w:rFonts w:ascii="Times New Roman" w:hAnsi="Times New Roman" w:cs="Times New Roman"/>
        </w:rPr>
        <w:t xml:space="preserve">the </w:t>
      </w:r>
      <w:r w:rsidRPr="00AB2212">
        <w:rPr>
          <w:rFonts w:ascii="Times New Roman" w:hAnsi="Times New Roman" w:cs="Times New Roman"/>
        </w:rPr>
        <w:t xml:space="preserve">BEBA </w:t>
      </w:r>
      <w:r w:rsidR="00752254" w:rsidRPr="00AB2212">
        <w:rPr>
          <w:rFonts w:ascii="Times New Roman" w:hAnsi="Times New Roman" w:cs="Times New Roman"/>
        </w:rPr>
        <w:t xml:space="preserve">Clinic </w:t>
      </w:r>
      <w:r w:rsidRPr="00AB2212">
        <w:rPr>
          <w:rFonts w:ascii="Times New Roman" w:hAnsi="Times New Roman" w:cs="Times New Roman"/>
        </w:rPr>
        <w:t>were sustained over time</w:t>
      </w:r>
      <w:r w:rsidR="00752254">
        <w:rPr>
          <w:rFonts w:ascii="Times New Roman" w:hAnsi="Times New Roman" w:cs="Times New Roman"/>
        </w:rPr>
        <w:t>”</w:t>
      </w:r>
      <w:r w:rsidRPr="000803BB">
        <w:rPr>
          <w:rFonts w:ascii="Times New Roman" w:hAnsi="Times New Roman" w:cs="Times New Roman"/>
        </w:rPr>
        <w:t xml:space="preserve"> when they reflected on their grown children. Children of all ages were described as doing well</w:t>
      </w:r>
      <w:r w:rsidR="0077677B" w:rsidRPr="000803BB">
        <w:rPr>
          <w:rFonts w:ascii="Times New Roman" w:hAnsi="Times New Roman" w:cs="Times New Roman"/>
        </w:rPr>
        <w:t xml:space="preserve"> or</w:t>
      </w:r>
      <w:r w:rsidRPr="000803BB">
        <w:rPr>
          <w:rFonts w:ascii="Times New Roman" w:hAnsi="Times New Roman" w:cs="Times New Roman"/>
        </w:rPr>
        <w:t xml:space="preserve"> wonderfully, happy, emotionally aware, self-sufficient, awesome, unflappable, tenacious, self-loving, and more. Parents responding to this survey practiced child-centered play with their children and appeared to value the joy of discovery and healing that can occur when parents and children play together with the children leading the way.</w:t>
      </w:r>
    </w:p>
    <w:p w14:paraId="10867BB3" w14:textId="79AC83FC"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Twelve interviews were conducted via Zoom during 2020 with clients of the BEBA Clinic. By and large, </w:t>
      </w:r>
      <w:r w:rsidR="00752254">
        <w:rPr>
          <w:rFonts w:ascii="Times New Roman" w:hAnsi="Times New Roman" w:cs="Times New Roman"/>
        </w:rPr>
        <w:t xml:space="preserve">the </w:t>
      </w:r>
      <w:r w:rsidRPr="000803BB">
        <w:rPr>
          <w:rFonts w:ascii="Times New Roman" w:hAnsi="Times New Roman" w:cs="Times New Roman"/>
        </w:rPr>
        <w:t xml:space="preserve">BEBA </w:t>
      </w:r>
      <w:r w:rsidR="00752254">
        <w:rPr>
          <w:rFonts w:ascii="Times New Roman" w:hAnsi="Times New Roman" w:cs="Times New Roman"/>
        </w:rPr>
        <w:t xml:space="preserve">Clinic </w:t>
      </w:r>
      <w:r w:rsidRPr="000803BB">
        <w:rPr>
          <w:rFonts w:ascii="Times New Roman" w:hAnsi="Times New Roman" w:cs="Times New Roman"/>
        </w:rPr>
        <w:t xml:space="preserve">objectives and declarations, particularly those stated on the BEBA website, of what services the </w:t>
      </w:r>
      <w:r w:rsidR="00752254">
        <w:rPr>
          <w:rFonts w:ascii="Times New Roman" w:hAnsi="Times New Roman" w:cs="Times New Roman"/>
        </w:rPr>
        <w:t>c</w:t>
      </w:r>
      <w:r w:rsidRPr="000803BB">
        <w:rPr>
          <w:rFonts w:ascii="Times New Roman" w:hAnsi="Times New Roman" w:cs="Times New Roman"/>
        </w:rPr>
        <w:t xml:space="preserve">linic provides were shown to be those sought after and provided. Each participant was asked what their intentions were for seeking help at </w:t>
      </w:r>
      <w:r w:rsidR="00752254">
        <w:rPr>
          <w:rFonts w:ascii="Times New Roman" w:hAnsi="Times New Roman" w:cs="Times New Roman"/>
        </w:rPr>
        <w:t xml:space="preserve">the </w:t>
      </w:r>
      <w:r w:rsidRPr="000803BB">
        <w:rPr>
          <w:rFonts w:ascii="Times New Roman" w:hAnsi="Times New Roman" w:cs="Times New Roman"/>
        </w:rPr>
        <w:t>BEBA</w:t>
      </w:r>
      <w:r w:rsidR="00752254">
        <w:rPr>
          <w:rFonts w:ascii="Times New Roman" w:hAnsi="Times New Roman" w:cs="Times New Roman"/>
        </w:rPr>
        <w:t xml:space="preserve"> Clinic</w:t>
      </w:r>
      <w:r w:rsidRPr="000803BB">
        <w:rPr>
          <w:rFonts w:ascii="Times New Roman" w:hAnsi="Times New Roman" w:cs="Times New Roman"/>
        </w:rPr>
        <w:t xml:space="preserve">, what changes they observed within their families, and what benefits they felt they gained. These three questions suggested the major themes: </w:t>
      </w:r>
      <w:r w:rsidR="00752254">
        <w:rPr>
          <w:rFonts w:ascii="Times New Roman" w:hAnsi="Times New Roman" w:cs="Times New Roman"/>
        </w:rPr>
        <w:t>“i</w:t>
      </w:r>
      <w:r w:rsidRPr="00AB2212">
        <w:rPr>
          <w:rFonts w:ascii="Times New Roman" w:hAnsi="Times New Roman" w:cs="Times New Roman"/>
        </w:rPr>
        <w:t>ntentions,</w:t>
      </w:r>
      <w:r w:rsidR="00752254">
        <w:rPr>
          <w:rFonts w:ascii="Times New Roman" w:hAnsi="Times New Roman" w:cs="Times New Roman"/>
        </w:rPr>
        <w:t>”</w:t>
      </w:r>
      <w:r w:rsidRPr="00AB2212">
        <w:rPr>
          <w:rFonts w:ascii="Times New Roman" w:hAnsi="Times New Roman" w:cs="Times New Roman"/>
        </w:rPr>
        <w:t xml:space="preserve"> </w:t>
      </w:r>
      <w:r w:rsidR="00752254">
        <w:rPr>
          <w:rFonts w:ascii="Times New Roman" w:hAnsi="Times New Roman" w:cs="Times New Roman"/>
        </w:rPr>
        <w:t>“c</w:t>
      </w:r>
      <w:r w:rsidRPr="00AB2212">
        <w:rPr>
          <w:rFonts w:ascii="Times New Roman" w:hAnsi="Times New Roman" w:cs="Times New Roman"/>
        </w:rPr>
        <w:t>hanges</w:t>
      </w:r>
      <w:r w:rsidRPr="00752254">
        <w:rPr>
          <w:rFonts w:ascii="Times New Roman" w:hAnsi="Times New Roman" w:cs="Times New Roman"/>
        </w:rPr>
        <w:t>,</w:t>
      </w:r>
      <w:r w:rsidR="00752254">
        <w:rPr>
          <w:rFonts w:ascii="Times New Roman" w:hAnsi="Times New Roman" w:cs="Times New Roman"/>
        </w:rPr>
        <w:t>”</w:t>
      </w:r>
      <w:r w:rsidRPr="00752254">
        <w:rPr>
          <w:rFonts w:ascii="Times New Roman" w:hAnsi="Times New Roman" w:cs="Times New Roman"/>
        </w:rPr>
        <w:t xml:space="preserve"> and </w:t>
      </w:r>
      <w:r w:rsidR="00752254">
        <w:rPr>
          <w:rFonts w:ascii="Times New Roman" w:hAnsi="Times New Roman" w:cs="Times New Roman"/>
        </w:rPr>
        <w:t>“b</w:t>
      </w:r>
      <w:r w:rsidRPr="00AB2212">
        <w:rPr>
          <w:rFonts w:ascii="Times New Roman" w:hAnsi="Times New Roman" w:cs="Times New Roman"/>
        </w:rPr>
        <w:t>enefits</w:t>
      </w:r>
      <w:r w:rsidRPr="000803BB">
        <w:rPr>
          <w:rFonts w:ascii="Times New Roman" w:hAnsi="Times New Roman" w:cs="Times New Roman"/>
        </w:rPr>
        <w:t>.</w:t>
      </w:r>
      <w:r w:rsidR="00752254">
        <w:rPr>
          <w:rFonts w:ascii="Times New Roman" w:hAnsi="Times New Roman" w:cs="Times New Roman"/>
        </w:rPr>
        <w:t>”</w:t>
      </w:r>
      <w:r w:rsidRPr="000803BB">
        <w:rPr>
          <w:rFonts w:ascii="Times New Roman" w:hAnsi="Times New Roman" w:cs="Times New Roman"/>
        </w:rPr>
        <w:t xml:space="preserve"> Sub-themes were found within each of those categories.</w:t>
      </w:r>
    </w:p>
    <w:p w14:paraId="5C21BA6A" w14:textId="20E57982" w:rsidR="000968B1" w:rsidRPr="000803BB" w:rsidRDefault="000968B1" w:rsidP="00466EA8">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intentions that interviewees expressed were unique to their individual families but were all well within the scope of practice that could be met at the BEBA Clinic. Among the </w:t>
      </w:r>
      <w:r w:rsidR="00752254">
        <w:rPr>
          <w:rFonts w:ascii="Times New Roman" w:hAnsi="Times New Roman" w:cs="Times New Roman"/>
        </w:rPr>
        <w:t>12</w:t>
      </w:r>
      <w:r w:rsidRPr="000803BB">
        <w:rPr>
          <w:rFonts w:ascii="Times New Roman" w:hAnsi="Times New Roman" w:cs="Times New Roman"/>
        </w:rPr>
        <w:t xml:space="preserve"> interviews, </w:t>
      </w:r>
      <w:r w:rsidR="00752254">
        <w:rPr>
          <w:rFonts w:ascii="Times New Roman" w:hAnsi="Times New Roman" w:cs="Times New Roman"/>
        </w:rPr>
        <w:t>11</w:t>
      </w:r>
      <w:r w:rsidRPr="000803BB">
        <w:rPr>
          <w:rFonts w:ascii="Times New Roman" w:hAnsi="Times New Roman" w:cs="Times New Roman"/>
        </w:rPr>
        <w:t xml:space="preserve"> participants felt their intentions for choosing </w:t>
      </w:r>
      <w:r w:rsidR="00752254">
        <w:rPr>
          <w:rFonts w:ascii="Times New Roman" w:hAnsi="Times New Roman" w:cs="Times New Roman"/>
        </w:rPr>
        <w:t xml:space="preserve">the </w:t>
      </w:r>
      <w:r w:rsidRPr="000803BB">
        <w:rPr>
          <w:rFonts w:ascii="Times New Roman" w:hAnsi="Times New Roman" w:cs="Times New Roman"/>
        </w:rPr>
        <w:t xml:space="preserve">BEBA </w:t>
      </w:r>
      <w:r w:rsidR="00752254">
        <w:rPr>
          <w:rFonts w:ascii="Times New Roman" w:hAnsi="Times New Roman" w:cs="Times New Roman"/>
        </w:rPr>
        <w:t xml:space="preserve">Clinic </w:t>
      </w:r>
      <w:r w:rsidRPr="000803BB">
        <w:rPr>
          <w:rFonts w:ascii="Times New Roman" w:hAnsi="Times New Roman" w:cs="Times New Roman"/>
        </w:rPr>
        <w:t xml:space="preserve">had been met or exceeded. Many were seeking relief, support, and/or strategies to deal with disturbing emotions, challenging situations or a child who was distressed. The word that was spoken most frequently </w:t>
      </w:r>
      <w:r w:rsidRPr="000803BB">
        <w:rPr>
          <w:rFonts w:ascii="Times New Roman" w:hAnsi="Times New Roman" w:cs="Times New Roman"/>
        </w:rPr>
        <w:lastRenderedPageBreak/>
        <w:t xml:space="preserve">was “trauma.” Six of the </w:t>
      </w:r>
      <w:r w:rsidR="00752254">
        <w:rPr>
          <w:rFonts w:ascii="Times New Roman" w:hAnsi="Times New Roman" w:cs="Times New Roman"/>
        </w:rPr>
        <w:t>12</w:t>
      </w:r>
      <w:r w:rsidRPr="000803BB">
        <w:rPr>
          <w:rFonts w:ascii="Times New Roman" w:hAnsi="Times New Roman" w:cs="Times New Roman"/>
        </w:rPr>
        <w:t xml:space="preserve"> </w:t>
      </w:r>
      <w:r w:rsidR="002D06A3">
        <w:rPr>
          <w:rFonts w:ascii="Times New Roman" w:hAnsi="Times New Roman" w:cs="Times New Roman"/>
        </w:rPr>
        <w:t xml:space="preserve">participants </w:t>
      </w:r>
      <w:r w:rsidRPr="000803BB">
        <w:rPr>
          <w:rFonts w:ascii="Times New Roman" w:hAnsi="Times New Roman" w:cs="Times New Roman"/>
        </w:rPr>
        <w:t>interviewed mentioned a desire to resolve their own or their children’s trauma, four specifically citing “birth trauma.” This intention became a major component of responses to the next two questions, focusing on the changes that were experienced and then the benefits that were perceived.</w:t>
      </w:r>
      <w:r w:rsidR="00466EA8" w:rsidRPr="000803BB">
        <w:rPr>
          <w:rFonts w:ascii="Times New Roman" w:hAnsi="Times New Roman" w:cs="Times New Roman"/>
        </w:rPr>
        <w:t xml:space="preserve"> </w:t>
      </w:r>
      <w:r w:rsidRPr="000803BB">
        <w:rPr>
          <w:rFonts w:ascii="Times New Roman" w:hAnsi="Times New Roman" w:cs="Times New Roman"/>
        </w:rPr>
        <w:t xml:space="preserve">With only one exception, interviewees related specific experiences that fulfilled their intentions. </w:t>
      </w:r>
      <w:r w:rsidR="00752254">
        <w:rPr>
          <w:rFonts w:ascii="Times New Roman" w:hAnsi="Times New Roman" w:cs="Times New Roman"/>
        </w:rPr>
        <w:t xml:space="preserve">The </w:t>
      </w:r>
      <w:r w:rsidRPr="000803BB">
        <w:rPr>
          <w:rFonts w:ascii="Times New Roman" w:hAnsi="Times New Roman" w:cs="Times New Roman"/>
        </w:rPr>
        <w:t xml:space="preserve">BEBA </w:t>
      </w:r>
      <w:r w:rsidR="00752254">
        <w:rPr>
          <w:rFonts w:ascii="Times New Roman" w:hAnsi="Times New Roman" w:cs="Times New Roman"/>
        </w:rPr>
        <w:t xml:space="preserve">Clinic </w:t>
      </w:r>
      <w:r w:rsidRPr="000803BB">
        <w:rPr>
          <w:rFonts w:ascii="Times New Roman" w:hAnsi="Times New Roman" w:cs="Times New Roman"/>
        </w:rPr>
        <w:t xml:space="preserve">staff have greatly appreciated all the reports of having intentions met, </w:t>
      </w:r>
      <w:proofErr w:type="gramStart"/>
      <w:r w:rsidRPr="000803BB">
        <w:rPr>
          <w:rFonts w:ascii="Times New Roman" w:hAnsi="Times New Roman" w:cs="Times New Roman"/>
        </w:rPr>
        <w:t>and also</w:t>
      </w:r>
      <w:proofErr w:type="gramEnd"/>
      <w:r w:rsidRPr="000803BB">
        <w:rPr>
          <w:rFonts w:ascii="Times New Roman" w:hAnsi="Times New Roman" w:cs="Times New Roman"/>
        </w:rPr>
        <w:t xml:space="preserve"> those that were unmet, as policies and practices can improve when clients’ responses are fully considered. An apology was expressed to </w:t>
      </w:r>
      <w:r w:rsidR="00466EA8" w:rsidRPr="000803BB">
        <w:rPr>
          <w:rFonts w:ascii="Times New Roman" w:hAnsi="Times New Roman" w:cs="Times New Roman"/>
        </w:rPr>
        <w:t xml:space="preserve">the </w:t>
      </w:r>
      <w:r w:rsidRPr="000803BB">
        <w:rPr>
          <w:rFonts w:ascii="Times New Roman" w:hAnsi="Times New Roman" w:cs="Times New Roman"/>
        </w:rPr>
        <w:t>client</w:t>
      </w:r>
      <w:r w:rsidR="00466EA8" w:rsidRPr="000803BB">
        <w:rPr>
          <w:rFonts w:ascii="Times New Roman" w:hAnsi="Times New Roman" w:cs="Times New Roman"/>
        </w:rPr>
        <w:t xml:space="preserve"> whose expectations were not met</w:t>
      </w:r>
      <w:r w:rsidRPr="000803BB">
        <w:rPr>
          <w:rFonts w:ascii="Times New Roman" w:hAnsi="Times New Roman" w:cs="Times New Roman"/>
        </w:rPr>
        <w:t xml:space="preserve"> and amends offered.</w:t>
      </w:r>
    </w:p>
    <w:p w14:paraId="14F96820" w14:textId="77D5B505"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interviewees all addressed the changes they observed in their families’ interactions, their children’s behavior, and their own thoughts, feelings, and actions. This report suggests that the changes they made predominantly improved their immediate situations and endured over time. Within the theme of change, several minor themes emerged. The first of those was the </w:t>
      </w:r>
      <w:r w:rsidR="007C21C8">
        <w:rPr>
          <w:rFonts w:ascii="Times New Roman" w:hAnsi="Times New Roman" w:cs="Times New Roman"/>
        </w:rPr>
        <w:t>“</w:t>
      </w:r>
      <w:r w:rsidRPr="00AB2212">
        <w:rPr>
          <w:rFonts w:ascii="Times New Roman" w:hAnsi="Times New Roman" w:cs="Times New Roman"/>
        </w:rPr>
        <w:t>resolution of trauma</w:t>
      </w:r>
      <w:r w:rsidRPr="007C21C8">
        <w:rPr>
          <w:rFonts w:ascii="Times New Roman" w:hAnsi="Times New Roman" w:cs="Times New Roman"/>
        </w:rPr>
        <w:t>.</w:t>
      </w:r>
      <w:r w:rsidR="007C21C8">
        <w:rPr>
          <w:rFonts w:ascii="Times New Roman" w:hAnsi="Times New Roman" w:cs="Times New Roman"/>
        </w:rPr>
        <w:t>”</w:t>
      </w:r>
      <w:r w:rsidRPr="007C21C8">
        <w:rPr>
          <w:rFonts w:ascii="Times New Roman" w:hAnsi="Times New Roman" w:cs="Times New Roman"/>
        </w:rPr>
        <w:t xml:space="preserve"> </w:t>
      </w:r>
      <w:r w:rsidRPr="000803BB">
        <w:rPr>
          <w:rFonts w:ascii="Times New Roman" w:hAnsi="Times New Roman" w:cs="Times New Roman"/>
        </w:rPr>
        <w:t xml:space="preserve">Many clients reported that they observed changes indicative of a reduction or elimination of the effects of trauma. A mother whose </w:t>
      </w:r>
      <w:r w:rsidR="00466EA8" w:rsidRPr="000803BB">
        <w:rPr>
          <w:rFonts w:ascii="Times New Roman" w:hAnsi="Times New Roman" w:cs="Times New Roman"/>
        </w:rPr>
        <w:t xml:space="preserve">child </w:t>
      </w:r>
      <w:r w:rsidRPr="000803BB">
        <w:rPr>
          <w:rFonts w:ascii="Times New Roman" w:hAnsi="Times New Roman" w:cs="Times New Roman"/>
        </w:rPr>
        <w:t xml:space="preserve">was “stuck” during </w:t>
      </w:r>
      <w:r w:rsidR="00466EA8" w:rsidRPr="000803BB">
        <w:rPr>
          <w:rFonts w:ascii="Times New Roman" w:hAnsi="Times New Roman" w:cs="Times New Roman"/>
        </w:rPr>
        <w:t xml:space="preserve">their </w:t>
      </w:r>
      <w:r w:rsidRPr="000803BB">
        <w:rPr>
          <w:rFonts w:ascii="Times New Roman" w:hAnsi="Times New Roman" w:cs="Times New Roman"/>
        </w:rPr>
        <w:t>birth and was delivered by Cesarean section</w:t>
      </w:r>
      <w:r w:rsidR="00466EA8" w:rsidRPr="000803BB">
        <w:rPr>
          <w:rFonts w:ascii="Times New Roman" w:hAnsi="Times New Roman" w:cs="Times New Roman"/>
        </w:rPr>
        <w:t>,</w:t>
      </w:r>
      <w:r w:rsidRPr="000803BB">
        <w:rPr>
          <w:rFonts w:ascii="Times New Roman" w:hAnsi="Times New Roman" w:cs="Times New Roman"/>
        </w:rPr>
        <w:t xml:space="preserve"> described her </w:t>
      </w:r>
      <w:r w:rsidR="00466EA8" w:rsidRPr="000803BB">
        <w:rPr>
          <w:rFonts w:ascii="Times New Roman" w:hAnsi="Times New Roman" w:cs="Times New Roman"/>
        </w:rPr>
        <w:t>child</w:t>
      </w:r>
      <w:r w:rsidRPr="000803BB">
        <w:rPr>
          <w:rFonts w:ascii="Times New Roman" w:hAnsi="Times New Roman" w:cs="Times New Roman"/>
        </w:rPr>
        <w:t xml:space="preserve"> playing happily during BEBA </w:t>
      </w:r>
      <w:r w:rsidR="00F130B4">
        <w:rPr>
          <w:rFonts w:ascii="Times New Roman" w:hAnsi="Times New Roman" w:cs="Times New Roman"/>
        </w:rPr>
        <w:t xml:space="preserve">Clinic </w:t>
      </w:r>
      <w:r w:rsidRPr="000803BB">
        <w:rPr>
          <w:rFonts w:ascii="Times New Roman" w:hAnsi="Times New Roman" w:cs="Times New Roman"/>
        </w:rPr>
        <w:t>sessions. Along with facilitators</w:t>
      </w:r>
      <w:r w:rsidR="00F130B4">
        <w:rPr>
          <w:rFonts w:ascii="Times New Roman" w:hAnsi="Times New Roman" w:cs="Times New Roman"/>
        </w:rPr>
        <w:t>,</w:t>
      </w:r>
      <w:r w:rsidRPr="000803BB">
        <w:rPr>
          <w:rFonts w:ascii="Times New Roman" w:hAnsi="Times New Roman" w:cs="Times New Roman"/>
        </w:rPr>
        <w:t xml:space="preserve"> she interpreted </w:t>
      </w:r>
      <w:r w:rsidR="00466EA8" w:rsidRPr="000803BB">
        <w:rPr>
          <w:rFonts w:ascii="Times New Roman" w:hAnsi="Times New Roman" w:cs="Times New Roman"/>
        </w:rPr>
        <w:t xml:space="preserve">their </w:t>
      </w:r>
      <w:r w:rsidRPr="000803BB">
        <w:rPr>
          <w:rFonts w:ascii="Times New Roman" w:hAnsi="Times New Roman" w:cs="Times New Roman"/>
        </w:rPr>
        <w:t xml:space="preserve">play as reenacting and repairing </w:t>
      </w:r>
      <w:r w:rsidR="007C21C8">
        <w:rPr>
          <w:rFonts w:ascii="Times New Roman" w:hAnsi="Times New Roman" w:cs="Times New Roman"/>
        </w:rPr>
        <w:t>the</w:t>
      </w:r>
      <w:r w:rsidRPr="000803BB">
        <w:rPr>
          <w:rFonts w:ascii="Times New Roman" w:hAnsi="Times New Roman" w:cs="Times New Roman"/>
        </w:rPr>
        <w:t xml:space="preserve"> birth trauma and felt her own anxiety diminish as well. Another mother reported that </w:t>
      </w:r>
      <w:r w:rsidR="00466EA8" w:rsidRPr="000803BB">
        <w:rPr>
          <w:rFonts w:ascii="Times New Roman" w:hAnsi="Times New Roman" w:cs="Times New Roman"/>
        </w:rPr>
        <w:t xml:space="preserve">she </w:t>
      </w:r>
      <w:r w:rsidRPr="000803BB">
        <w:rPr>
          <w:rFonts w:ascii="Times New Roman" w:hAnsi="Times New Roman" w:cs="Times New Roman"/>
        </w:rPr>
        <w:t xml:space="preserve">and her husband’s parenting skills improved significantly. The quality of their relationship improved as did the behavior of their children. A mother who wanted help to resolve the birth trauma she thought her </w:t>
      </w:r>
      <w:r w:rsidR="007C21C8">
        <w:rPr>
          <w:rFonts w:ascii="Times New Roman" w:hAnsi="Times New Roman" w:cs="Times New Roman"/>
        </w:rPr>
        <w:t>child</w:t>
      </w:r>
      <w:r w:rsidRPr="000803BB">
        <w:rPr>
          <w:rFonts w:ascii="Times New Roman" w:hAnsi="Times New Roman" w:cs="Times New Roman"/>
        </w:rPr>
        <w:t xml:space="preserve"> had experienced was given practices that helped alleviate symptoms. Now, as a young adult, her </w:t>
      </w:r>
      <w:r w:rsidR="007C21C8">
        <w:rPr>
          <w:rFonts w:ascii="Times New Roman" w:hAnsi="Times New Roman" w:cs="Times New Roman"/>
        </w:rPr>
        <w:t>child</w:t>
      </w:r>
      <w:r w:rsidRPr="000803BB">
        <w:rPr>
          <w:rFonts w:ascii="Times New Roman" w:hAnsi="Times New Roman" w:cs="Times New Roman"/>
        </w:rPr>
        <w:t xml:space="preserve"> was an accomplished and well-adjusted individual. These examples, and others reported in the study, </w:t>
      </w:r>
      <w:r w:rsidR="00466EA8" w:rsidRPr="000803BB">
        <w:rPr>
          <w:rFonts w:ascii="Times New Roman" w:hAnsi="Times New Roman" w:cs="Times New Roman"/>
        </w:rPr>
        <w:t xml:space="preserve">suggest that </w:t>
      </w:r>
      <w:r w:rsidR="00F130B4">
        <w:rPr>
          <w:rFonts w:ascii="Times New Roman" w:hAnsi="Times New Roman" w:cs="Times New Roman"/>
        </w:rPr>
        <w:t xml:space="preserve">the </w:t>
      </w:r>
      <w:r w:rsidR="00466EA8" w:rsidRPr="000803BB">
        <w:rPr>
          <w:rFonts w:ascii="Times New Roman" w:hAnsi="Times New Roman" w:cs="Times New Roman"/>
        </w:rPr>
        <w:t>BEBA Clinic can and does have the capacity to help families.</w:t>
      </w:r>
      <w:r w:rsidRPr="000803BB">
        <w:rPr>
          <w:rFonts w:ascii="Times New Roman" w:hAnsi="Times New Roman" w:cs="Times New Roman"/>
        </w:rPr>
        <w:t xml:space="preserve"> </w:t>
      </w:r>
    </w:p>
    <w:p w14:paraId="46247B4B" w14:textId="3E536E4B" w:rsidR="000968B1" w:rsidRPr="000803BB" w:rsidRDefault="000968B1" w:rsidP="00E848E7">
      <w:pPr>
        <w:spacing w:line="360" w:lineRule="auto"/>
        <w:ind w:firstLine="720"/>
        <w:jc w:val="both"/>
        <w:rPr>
          <w:rFonts w:ascii="Times New Roman" w:eastAsia="Times New Roman" w:hAnsi="Times New Roman" w:cs="Times New Roman"/>
          <w:color w:val="000000" w:themeColor="text1"/>
          <w:shd w:val="clear" w:color="auto" w:fill="FFFFFF"/>
        </w:rPr>
      </w:pPr>
      <w:r w:rsidRPr="000803BB">
        <w:rPr>
          <w:rFonts w:ascii="Times New Roman" w:eastAsia="Times New Roman" w:hAnsi="Times New Roman" w:cs="Times New Roman"/>
          <w:color w:val="000000" w:themeColor="text1"/>
          <w:shd w:val="clear" w:color="auto" w:fill="FFFFFF"/>
        </w:rPr>
        <w:t xml:space="preserve">Objectives of </w:t>
      </w:r>
      <w:r w:rsidR="00F130B4">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 xml:space="preserve">BEBA </w:t>
      </w:r>
      <w:r w:rsidR="00F130B4">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 xml:space="preserve">are to teach new concepts and skills to parents—to help parents be more </w:t>
      </w:r>
      <w:r w:rsidRPr="000D0826">
        <w:rPr>
          <w:rFonts w:ascii="Times New Roman" w:eastAsia="Times New Roman" w:hAnsi="Times New Roman" w:cs="Times New Roman"/>
          <w:color w:val="000000" w:themeColor="text1"/>
          <w:shd w:val="clear" w:color="auto" w:fill="FFFFFF"/>
        </w:rPr>
        <w:t>aware</w:t>
      </w:r>
      <w:r w:rsidRPr="000803BB">
        <w:rPr>
          <w:rFonts w:ascii="Times New Roman" w:eastAsia="Times New Roman" w:hAnsi="Times New Roman" w:cs="Times New Roman"/>
          <w:color w:val="000000" w:themeColor="text1"/>
          <w:shd w:val="clear" w:color="auto" w:fill="FFFFFF"/>
        </w:rPr>
        <w:t xml:space="preserve"> of the consciousness of their children—and to follow the lead of the child who has innate wisdom worthy of acknowledgement and respect. </w:t>
      </w:r>
      <w:r w:rsidR="00E848E7" w:rsidRPr="000803BB">
        <w:rPr>
          <w:rFonts w:ascii="Times New Roman" w:eastAsia="Times New Roman" w:hAnsi="Times New Roman" w:cs="Times New Roman"/>
          <w:color w:val="000000" w:themeColor="text1"/>
          <w:shd w:val="clear" w:color="auto" w:fill="FFFFFF"/>
        </w:rPr>
        <w:t xml:space="preserve">Several pregnant participants were encouraged to talk to the babies in their wombs. Parents were urged to talk to their children even if they were non-verbal or perceived to be too young to understand. </w:t>
      </w:r>
      <w:r w:rsidR="007C21C8">
        <w:rPr>
          <w:rFonts w:ascii="Times New Roman" w:eastAsia="Times New Roman" w:hAnsi="Times New Roman" w:cs="Times New Roman"/>
          <w:color w:val="000000" w:themeColor="text1"/>
          <w:shd w:val="clear" w:color="auto" w:fill="FFFFFF"/>
        </w:rPr>
        <w:t>T</w:t>
      </w:r>
      <w:r w:rsidR="00E848E7" w:rsidRPr="000803BB">
        <w:rPr>
          <w:rFonts w:ascii="Times New Roman" w:eastAsia="Times New Roman" w:hAnsi="Times New Roman" w:cs="Times New Roman"/>
          <w:color w:val="000000" w:themeColor="text1"/>
          <w:shd w:val="clear" w:color="auto" w:fill="FFFFFF"/>
        </w:rPr>
        <w:t xml:space="preserve">he sounds and body language of those children were acknowledged as communicating to the parents as well. The positive responses of the </w:t>
      </w:r>
      <w:r w:rsidR="007C21C8">
        <w:rPr>
          <w:rFonts w:ascii="Times New Roman" w:eastAsia="Times New Roman" w:hAnsi="Times New Roman" w:cs="Times New Roman"/>
          <w:color w:val="000000" w:themeColor="text1"/>
          <w:shd w:val="clear" w:color="auto" w:fill="FFFFFF"/>
        </w:rPr>
        <w:t>12</w:t>
      </w:r>
      <w:r w:rsidR="00E848E7" w:rsidRPr="000803BB">
        <w:rPr>
          <w:rFonts w:ascii="Times New Roman" w:eastAsia="Times New Roman" w:hAnsi="Times New Roman" w:cs="Times New Roman"/>
          <w:color w:val="000000" w:themeColor="text1"/>
          <w:shd w:val="clear" w:color="auto" w:fill="FFFFFF"/>
        </w:rPr>
        <w:t xml:space="preserve"> participants may</w:t>
      </w:r>
      <w:r w:rsidRPr="000803BB">
        <w:rPr>
          <w:rFonts w:ascii="Times New Roman" w:eastAsia="Times New Roman" w:hAnsi="Times New Roman" w:cs="Times New Roman"/>
          <w:color w:val="000000" w:themeColor="text1"/>
          <w:shd w:val="clear" w:color="auto" w:fill="FFFFFF"/>
        </w:rPr>
        <w:t xml:space="preserve"> </w:t>
      </w:r>
      <w:r w:rsidR="00E848E7" w:rsidRPr="000803BB">
        <w:rPr>
          <w:rFonts w:ascii="Times New Roman" w:eastAsia="Times New Roman" w:hAnsi="Times New Roman" w:cs="Times New Roman"/>
          <w:color w:val="000000" w:themeColor="text1"/>
          <w:shd w:val="clear" w:color="auto" w:fill="FFFFFF"/>
        </w:rPr>
        <w:t>suggest that</w:t>
      </w:r>
      <w:r w:rsidRPr="000803BB">
        <w:rPr>
          <w:rFonts w:ascii="Times New Roman" w:eastAsia="Times New Roman" w:hAnsi="Times New Roman" w:cs="Times New Roman"/>
          <w:color w:val="000000" w:themeColor="text1"/>
          <w:shd w:val="clear" w:color="auto" w:fill="FFFFFF"/>
        </w:rPr>
        <w:t xml:space="preserve"> </w:t>
      </w:r>
      <w:r w:rsidR="007C21C8">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BEBA</w:t>
      </w:r>
      <w:r w:rsidR="007C21C8">
        <w:rPr>
          <w:rFonts w:ascii="Times New Roman" w:eastAsia="Times New Roman" w:hAnsi="Times New Roman" w:cs="Times New Roman"/>
          <w:color w:val="000000" w:themeColor="text1"/>
          <w:shd w:val="clear" w:color="auto" w:fill="FFFFFF"/>
        </w:rPr>
        <w:t xml:space="preserve"> Clinic</w:t>
      </w:r>
      <w:r w:rsidRPr="000803BB">
        <w:rPr>
          <w:rFonts w:ascii="Times New Roman" w:eastAsia="Times New Roman" w:hAnsi="Times New Roman" w:cs="Times New Roman"/>
          <w:color w:val="000000" w:themeColor="text1"/>
          <w:shd w:val="clear" w:color="auto" w:fill="FFFFFF"/>
        </w:rPr>
        <w:t>’s philosophy</w:t>
      </w:r>
      <w:r w:rsidR="00E848E7" w:rsidRPr="000803BB">
        <w:rPr>
          <w:rFonts w:ascii="Times New Roman" w:eastAsia="Times New Roman" w:hAnsi="Times New Roman" w:cs="Times New Roman"/>
          <w:color w:val="000000" w:themeColor="text1"/>
          <w:shd w:val="clear" w:color="auto" w:fill="FFFFFF"/>
        </w:rPr>
        <w:t xml:space="preserve"> can be effective in introducing techniques to parents to help them</w:t>
      </w:r>
      <w:r w:rsidRPr="000803BB">
        <w:rPr>
          <w:rFonts w:ascii="Times New Roman" w:eastAsia="Times New Roman" w:hAnsi="Times New Roman" w:cs="Times New Roman"/>
          <w:color w:val="000000" w:themeColor="text1"/>
          <w:shd w:val="clear" w:color="auto" w:fill="FFFFFF"/>
        </w:rPr>
        <w:t xml:space="preserve"> </w:t>
      </w:r>
      <w:r w:rsidR="00E848E7" w:rsidRPr="000803BB">
        <w:rPr>
          <w:rFonts w:ascii="Times New Roman" w:eastAsia="Times New Roman" w:hAnsi="Times New Roman" w:cs="Times New Roman"/>
          <w:color w:val="000000" w:themeColor="text1"/>
          <w:shd w:val="clear" w:color="auto" w:fill="FFFFFF"/>
        </w:rPr>
        <w:t xml:space="preserve">become </w:t>
      </w:r>
      <w:r w:rsidRPr="000803BB">
        <w:rPr>
          <w:rFonts w:ascii="Times New Roman" w:eastAsia="Times New Roman" w:hAnsi="Times New Roman" w:cs="Times New Roman"/>
          <w:color w:val="000000" w:themeColor="text1"/>
          <w:shd w:val="clear" w:color="auto" w:fill="FFFFFF"/>
        </w:rPr>
        <w:t xml:space="preserve">more aware </w:t>
      </w:r>
      <w:r w:rsidR="00E848E7" w:rsidRPr="000803BB">
        <w:rPr>
          <w:rFonts w:ascii="Times New Roman" w:eastAsia="Times New Roman" w:hAnsi="Times New Roman" w:cs="Times New Roman"/>
          <w:color w:val="000000" w:themeColor="text1"/>
          <w:shd w:val="clear" w:color="auto" w:fill="FFFFFF"/>
        </w:rPr>
        <w:t xml:space="preserve">of </w:t>
      </w:r>
      <w:r w:rsidRPr="000803BB">
        <w:rPr>
          <w:rFonts w:ascii="Times New Roman" w:eastAsia="Times New Roman" w:hAnsi="Times New Roman" w:cs="Times New Roman"/>
          <w:color w:val="000000" w:themeColor="text1"/>
          <w:shd w:val="clear" w:color="auto" w:fill="FFFFFF"/>
        </w:rPr>
        <w:t xml:space="preserve">themselves, </w:t>
      </w:r>
      <w:r w:rsidRPr="000803BB">
        <w:rPr>
          <w:rFonts w:ascii="Times New Roman" w:eastAsia="Times New Roman" w:hAnsi="Times New Roman" w:cs="Times New Roman"/>
          <w:color w:val="000000" w:themeColor="text1"/>
          <w:shd w:val="clear" w:color="auto" w:fill="FFFFFF"/>
        </w:rPr>
        <w:lastRenderedPageBreak/>
        <w:t xml:space="preserve">learning to interact </w:t>
      </w:r>
      <w:r w:rsidR="00E848E7" w:rsidRPr="000803BB">
        <w:rPr>
          <w:rFonts w:ascii="Times New Roman" w:eastAsia="Times New Roman" w:hAnsi="Times New Roman" w:cs="Times New Roman"/>
          <w:color w:val="000000" w:themeColor="text1"/>
          <w:shd w:val="clear" w:color="auto" w:fill="FFFFFF"/>
        </w:rPr>
        <w:t xml:space="preserve">with more intention </w:t>
      </w:r>
      <w:r w:rsidRPr="000803BB">
        <w:rPr>
          <w:rFonts w:ascii="Times New Roman" w:eastAsia="Times New Roman" w:hAnsi="Times New Roman" w:cs="Times New Roman"/>
          <w:color w:val="000000" w:themeColor="text1"/>
          <w:shd w:val="clear" w:color="auto" w:fill="FFFFFF"/>
        </w:rPr>
        <w:t>with each other and their children, creating more harmony in their hearts and homes.</w:t>
      </w:r>
    </w:p>
    <w:p w14:paraId="009AC138" w14:textId="606C20A9" w:rsidR="000968B1" w:rsidRPr="000803BB" w:rsidRDefault="000968B1" w:rsidP="000968B1">
      <w:pPr>
        <w:spacing w:line="360" w:lineRule="auto"/>
        <w:ind w:firstLine="720"/>
        <w:jc w:val="both"/>
        <w:rPr>
          <w:rFonts w:ascii="Times New Roman" w:eastAsia="Times New Roman" w:hAnsi="Times New Roman" w:cs="Times New Roman"/>
          <w:color w:val="000000" w:themeColor="text1"/>
          <w:shd w:val="clear" w:color="auto" w:fill="FFFFFF"/>
        </w:rPr>
      </w:pPr>
      <w:r w:rsidRPr="000803BB">
        <w:rPr>
          <w:rFonts w:ascii="Times New Roman" w:eastAsia="Times New Roman" w:hAnsi="Times New Roman" w:cs="Times New Roman"/>
          <w:color w:val="000000" w:themeColor="text1"/>
          <w:shd w:val="clear" w:color="auto" w:fill="FFFFFF"/>
        </w:rPr>
        <w:t xml:space="preserve">The changes clients made </w:t>
      </w:r>
      <w:proofErr w:type="gramStart"/>
      <w:r w:rsidRPr="000803BB">
        <w:rPr>
          <w:rFonts w:ascii="Times New Roman" w:eastAsia="Times New Roman" w:hAnsi="Times New Roman" w:cs="Times New Roman"/>
          <w:color w:val="000000" w:themeColor="text1"/>
          <w:shd w:val="clear" w:color="auto" w:fill="FFFFFF"/>
        </w:rPr>
        <w:t>as a result of</w:t>
      </w:r>
      <w:proofErr w:type="gramEnd"/>
      <w:r w:rsidRPr="000803BB">
        <w:rPr>
          <w:rFonts w:ascii="Times New Roman" w:eastAsia="Times New Roman" w:hAnsi="Times New Roman" w:cs="Times New Roman"/>
          <w:color w:val="000000" w:themeColor="text1"/>
          <w:shd w:val="clear" w:color="auto" w:fill="FFFFFF"/>
        </w:rPr>
        <w:t xml:space="preserve"> coming to </w:t>
      </w:r>
      <w:r w:rsidR="007C21C8">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 xml:space="preserve">BEBA </w:t>
      </w:r>
      <w:r w:rsidR="007C21C8">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 xml:space="preserve">were often the things they most valued. Therefore, it was not surprising to find the sub-themes of </w:t>
      </w:r>
      <w:r w:rsidRPr="000D0826">
        <w:rPr>
          <w:rFonts w:ascii="Times New Roman" w:eastAsia="Times New Roman" w:hAnsi="Times New Roman" w:cs="Times New Roman"/>
          <w:color w:val="000000" w:themeColor="text1"/>
          <w:shd w:val="clear" w:color="auto" w:fill="FFFFFF"/>
        </w:rPr>
        <w:t xml:space="preserve">resolution of trauma, raised awareness, and improved communication </w:t>
      </w:r>
      <w:r w:rsidRPr="000803BB">
        <w:rPr>
          <w:rFonts w:ascii="Times New Roman" w:eastAsia="Times New Roman" w:hAnsi="Times New Roman" w:cs="Times New Roman"/>
          <w:color w:val="000000" w:themeColor="text1"/>
          <w:shd w:val="clear" w:color="auto" w:fill="FFFFFF"/>
        </w:rPr>
        <w:t xml:space="preserve">appearing again as respondents reported </w:t>
      </w:r>
      <w:r w:rsidRPr="000D0826">
        <w:rPr>
          <w:rFonts w:ascii="Times New Roman" w:eastAsia="Times New Roman" w:hAnsi="Times New Roman" w:cs="Times New Roman"/>
          <w:color w:val="000000" w:themeColor="text1"/>
          <w:shd w:val="clear" w:color="auto" w:fill="FFFFFF"/>
        </w:rPr>
        <w:t xml:space="preserve">benefits </w:t>
      </w:r>
      <w:r w:rsidRPr="000803BB">
        <w:rPr>
          <w:rFonts w:ascii="Times New Roman" w:eastAsia="Times New Roman" w:hAnsi="Times New Roman" w:cs="Times New Roman"/>
          <w:color w:val="000000" w:themeColor="text1"/>
          <w:shd w:val="clear" w:color="auto" w:fill="FFFFFF"/>
        </w:rPr>
        <w:t xml:space="preserve">received. One young mother found the principles she learned at </w:t>
      </w:r>
      <w:r w:rsidR="007C21C8">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 xml:space="preserve">BEBA </w:t>
      </w:r>
      <w:r w:rsidR="007C21C8">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to be “guiding lights” for her relationship with her husband and children.</w:t>
      </w:r>
      <w:r w:rsidR="002200EC" w:rsidRPr="000803BB">
        <w:rPr>
          <w:rFonts w:ascii="Times New Roman" w:eastAsia="Times New Roman" w:hAnsi="Times New Roman" w:cs="Times New Roman"/>
          <w:color w:val="000000" w:themeColor="text1"/>
          <w:shd w:val="clear" w:color="auto" w:fill="FFFFFF"/>
        </w:rPr>
        <w:t xml:space="preserve"> </w:t>
      </w:r>
      <w:r w:rsidRPr="000803BB">
        <w:rPr>
          <w:rFonts w:ascii="Times New Roman" w:eastAsia="Times New Roman" w:hAnsi="Times New Roman" w:cs="Times New Roman"/>
          <w:color w:val="000000" w:themeColor="text1"/>
          <w:shd w:val="clear" w:color="auto" w:fill="FFFFFF"/>
        </w:rPr>
        <w:t xml:space="preserve">She named </w:t>
      </w:r>
      <w:r w:rsidRPr="000D0826">
        <w:rPr>
          <w:rFonts w:ascii="Times New Roman" w:eastAsia="Times New Roman" w:hAnsi="Times New Roman" w:cs="Times New Roman"/>
          <w:color w:val="000000" w:themeColor="text1"/>
          <w:shd w:val="clear" w:color="auto" w:fill="FFFFFF"/>
        </w:rPr>
        <w:t>principles of mutual support and cooperation</w:t>
      </w:r>
      <w:r w:rsidRPr="000803BB">
        <w:rPr>
          <w:rFonts w:ascii="Times New Roman" w:eastAsia="Times New Roman" w:hAnsi="Times New Roman" w:cs="Times New Roman"/>
          <w:color w:val="000000" w:themeColor="text1"/>
          <w:shd w:val="clear" w:color="auto" w:fill="FFFFFF"/>
        </w:rPr>
        <w:t xml:space="preserve">, “no matter what was happening,” as fundamental to a healthy relationship. She was enthusiastic about “learning how to do </w:t>
      </w:r>
      <w:r w:rsidRPr="000803BB">
        <w:rPr>
          <w:rFonts w:ascii="Times New Roman" w:eastAsia="Times New Roman" w:hAnsi="Times New Roman" w:cs="Times New Roman"/>
          <w:i/>
          <w:iCs/>
          <w:color w:val="000000" w:themeColor="text1"/>
          <w:shd w:val="clear" w:color="auto" w:fill="FFFFFF"/>
        </w:rPr>
        <w:t>repair</w:t>
      </w:r>
      <w:r w:rsidRPr="000803BB">
        <w:rPr>
          <w:rFonts w:ascii="Times New Roman" w:eastAsia="Times New Roman" w:hAnsi="Times New Roman" w:cs="Times New Roman"/>
          <w:color w:val="000000" w:themeColor="text1"/>
          <w:shd w:val="clear" w:color="auto" w:fill="FFFFFF"/>
        </w:rPr>
        <w:t xml:space="preserve">,” which helped her accept the mistakes she felt she sometimes made in parenting because she could apologize or express her regret that she had not done as well as she had intended. Learning to </w:t>
      </w:r>
      <w:r w:rsidRPr="000D0826">
        <w:rPr>
          <w:rFonts w:ascii="Times New Roman" w:eastAsia="Times New Roman" w:hAnsi="Times New Roman" w:cs="Times New Roman"/>
          <w:color w:val="000000" w:themeColor="text1"/>
          <w:shd w:val="clear" w:color="auto" w:fill="FFFFFF"/>
        </w:rPr>
        <w:t>pause</w:t>
      </w:r>
      <w:r w:rsidRPr="000803BB">
        <w:rPr>
          <w:rFonts w:ascii="Times New Roman" w:eastAsia="Times New Roman" w:hAnsi="Times New Roman" w:cs="Times New Roman"/>
          <w:color w:val="000000" w:themeColor="text1"/>
          <w:shd w:val="clear" w:color="auto" w:fill="FFFFFF"/>
        </w:rPr>
        <w:t xml:space="preserve"> was a communication skill </w:t>
      </w:r>
      <w:proofErr w:type="gramStart"/>
      <w:r w:rsidRPr="000803BB">
        <w:rPr>
          <w:rFonts w:ascii="Times New Roman" w:eastAsia="Times New Roman" w:hAnsi="Times New Roman" w:cs="Times New Roman"/>
          <w:color w:val="000000" w:themeColor="text1"/>
          <w:shd w:val="clear" w:color="auto" w:fill="FFFFFF"/>
        </w:rPr>
        <w:t>a number of</w:t>
      </w:r>
      <w:proofErr w:type="gramEnd"/>
      <w:r w:rsidRPr="000803BB">
        <w:rPr>
          <w:rFonts w:ascii="Times New Roman" w:eastAsia="Times New Roman" w:hAnsi="Times New Roman" w:cs="Times New Roman"/>
          <w:color w:val="000000" w:themeColor="text1"/>
          <w:shd w:val="clear" w:color="auto" w:fill="FFFFFF"/>
        </w:rPr>
        <w:t xml:space="preserve"> people mentioned as valuable. Learning to </w:t>
      </w:r>
      <w:r w:rsidRPr="000D0826">
        <w:rPr>
          <w:rFonts w:ascii="Times New Roman" w:eastAsia="Times New Roman" w:hAnsi="Times New Roman" w:cs="Times New Roman"/>
          <w:color w:val="000000" w:themeColor="text1"/>
          <w:shd w:val="clear" w:color="auto" w:fill="FFFFFF"/>
        </w:rPr>
        <w:t>slow down</w:t>
      </w:r>
      <w:r w:rsidRPr="000803BB">
        <w:rPr>
          <w:rFonts w:ascii="Times New Roman" w:eastAsia="Times New Roman" w:hAnsi="Times New Roman" w:cs="Times New Roman"/>
          <w:i/>
          <w:iCs/>
          <w:color w:val="000000" w:themeColor="text1"/>
          <w:shd w:val="clear" w:color="auto" w:fill="FFFFFF"/>
        </w:rPr>
        <w:t xml:space="preserve"> </w:t>
      </w:r>
      <w:r w:rsidRPr="000803BB">
        <w:rPr>
          <w:rFonts w:ascii="Times New Roman" w:eastAsia="Times New Roman" w:hAnsi="Times New Roman" w:cs="Times New Roman"/>
          <w:color w:val="000000" w:themeColor="text1"/>
          <w:shd w:val="clear" w:color="auto" w:fill="FFFFFF"/>
        </w:rPr>
        <w:t xml:space="preserve">particularly when dealing with children was seen as a benefit. </w:t>
      </w:r>
      <w:r w:rsidRPr="000D0826">
        <w:rPr>
          <w:rFonts w:ascii="Times New Roman" w:eastAsia="Times New Roman" w:hAnsi="Times New Roman" w:cs="Times New Roman"/>
          <w:color w:val="000000" w:themeColor="text1"/>
          <w:shd w:val="clear" w:color="auto" w:fill="FFFFFF"/>
        </w:rPr>
        <w:t>Feeling supported</w:t>
      </w:r>
      <w:r w:rsidRPr="000803BB">
        <w:rPr>
          <w:rFonts w:ascii="Times New Roman" w:eastAsia="Times New Roman" w:hAnsi="Times New Roman" w:cs="Times New Roman"/>
          <w:i/>
          <w:iCs/>
          <w:color w:val="000000" w:themeColor="text1"/>
          <w:shd w:val="clear" w:color="auto" w:fill="FFFFFF"/>
        </w:rPr>
        <w:t xml:space="preserve"> </w:t>
      </w:r>
      <w:r w:rsidRPr="000803BB">
        <w:rPr>
          <w:rFonts w:ascii="Times New Roman" w:eastAsia="Times New Roman" w:hAnsi="Times New Roman" w:cs="Times New Roman"/>
          <w:color w:val="000000" w:themeColor="text1"/>
          <w:shd w:val="clear" w:color="auto" w:fill="FFFFFF"/>
        </w:rPr>
        <w:t xml:space="preserve">was especially appreciated as participants in BEBA sessions resolved past trauma. </w:t>
      </w:r>
    </w:p>
    <w:p w14:paraId="4BF33412" w14:textId="66C907F6" w:rsidR="000968B1" w:rsidRPr="000803BB" w:rsidRDefault="000968B1" w:rsidP="000968B1">
      <w:pPr>
        <w:spacing w:line="360" w:lineRule="auto"/>
        <w:ind w:firstLine="720"/>
        <w:jc w:val="both"/>
        <w:rPr>
          <w:rFonts w:ascii="Times New Roman" w:eastAsia="Times New Roman" w:hAnsi="Times New Roman" w:cs="Times New Roman"/>
          <w:color w:val="000000" w:themeColor="text1"/>
          <w:shd w:val="clear" w:color="auto" w:fill="FFFFFF"/>
        </w:rPr>
      </w:pPr>
      <w:r w:rsidRPr="000803BB">
        <w:rPr>
          <w:rFonts w:ascii="Times New Roman" w:eastAsia="Times New Roman" w:hAnsi="Times New Roman" w:cs="Times New Roman"/>
          <w:color w:val="000000" w:themeColor="text1"/>
          <w:shd w:val="clear" w:color="auto" w:fill="FFFFFF"/>
        </w:rPr>
        <w:t xml:space="preserve">Overall, the responses to what they perceived as benefits received produced the same themes that appeared in answer to the question regarding changes that resulted from participation in BEBA </w:t>
      </w:r>
      <w:r w:rsidR="007C21C8">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 xml:space="preserve">sessions: </w:t>
      </w:r>
      <w:r w:rsidR="007C21C8">
        <w:rPr>
          <w:rFonts w:ascii="Times New Roman" w:eastAsia="Times New Roman" w:hAnsi="Times New Roman" w:cs="Times New Roman"/>
          <w:color w:val="000000" w:themeColor="text1"/>
          <w:shd w:val="clear" w:color="auto" w:fill="FFFFFF"/>
        </w:rPr>
        <w:t>“</w:t>
      </w:r>
      <w:r w:rsidRPr="00AB2212">
        <w:rPr>
          <w:rFonts w:ascii="Times New Roman" w:eastAsia="Times New Roman" w:hAnsi="Times New Roman" w:cs="Times New Roman"/>
          <w:color w:val="000000" w:themeColor="text1"/>
          <w:shd w:val="clear" w:color="auto" w:fill="FFFFFF"/>
        </w:rPr>
        <w:t>resolution of trauma, raised awareness, and improved communication</w:t>
      </w:r>
      <w:r w:rsidRPr="000803BB">
        <w:rPr>
          <w:rFonts w:ascii="Times New Roman" w:eastAsia="Times New Roman" w:hAnsi="Times New Roman" w:cs="Times New Roman"/>
          <w:color w:val="000000" w:themeColor="text1"/>
          <w:shd w:val="clear" w:color="auto" w:fill="FFFFFF"/>
        </w:rPr>
        <w:t>.</w:t>
      </w:r>
      <w:r w:rsidR="007C21C8">
        <w:rPr>
          <w:rFonts w:ascii="Times New Roman" w:eastAsia="Times New Roman" w:hAnsi="Times New Roman" w:cs="Times New Roman"/>
          <w:color w:val="000000" w:themeColor="text1"/>
          <w:shd w:val="clear" w:color="auto" w:fill="FFFFFF"/>
        </w:rPr>
        <w:t>”</w:t>
      </w:r>
      <w:r w:rsidRPr="000803BB">
        <w:rPr>
          <w:rFonts w:ascii="Times New Roman" w:eastAsia="Times New Roman" w:hAnsi="Times New Roman" w:cs="Times New Roman"/>
          <w:color w:val="000000" w:themeColor="text1"/>
          <w:shd w:val="clear" w:color="auto" w:fill="FFFFFF"/>
        </w:rPr>
        <w:t xml:space="preserve"> The goals of </w:t>
      </w:r>
      <w:r w:rsidR="007C21C8">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 xml:space="preserve">BEBA </w:t>
      </w:r>
      <w:r w:rsidR="007C21C8">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 xml:space="preserve">include raising the awareness of early trauma and helping to resolve it, which involves effective communication. All three of the sub-themes are essentially goals set by </w:t>
      </w:r>
      <w:r w:rsidR="007C21C8">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BEBA</w:t>
      </w:r>
      <w:r w:rsidR="007C21C8">
        <w:rPr>
          <w:rFonts w:ascii="Times New Roman" w:eastAsia="Times New Roman" w:hAnsi="Times New Roman" w:cs="Times New Roman"/>
          <w:color w:val="000000" w:themeColor="text1"/>
          <w:shd w:val="clear" w:color="auto" w:fill="FFFFFF"/>
        </w:rPr>
        <w:t xml:space="preserve"> Clinic</w:t>
      </w:r>
      <w:r w:rsidRPr="000803BB">
        <w:rPr>
          <w:rFonts w:ascii="Times New Roman" w:eastAsia="Times New Roman" w:hAnsi="Times New Roman" w:cs="Times New Roman"/>
          <w:color w:val="000000" w:themeColor="text1"/>
          <w:shd w:val="clear" w:color="auto" w:fill="FFFFFF"/>
        </w:rPr>
        <w:t xml:space="preserve">. Clients then come to the Clinic dedicated to providing the support and services they desire, find resolution to trauma, gain greater understanding and awareness of trauma and how it persists as well as how it can be healed, and simultaneously learn specific tools to improve communication with their partners and children. This study has shown that in many ways </w:t>
      </w:r>
      <w:r w:rsidR="00AB2212">
        <w:rPr>
          <w:rFonts w:ascii="Times New Roman" w:eastAsia="Times New Roman" w:hAnsi="Times New Roman" w:cs="Times New Roman"/>
          <w:color w:val="000000" w:themeColor="text1"/>
          <w:shd w:val="clear" w:color="auto" w:fill="FFFFFF"/>
        </w:rPr>
        <w:t xml:space="preserve">the </w:t>
      </w:r>
      <w:r w:rsidRPr="000803BB">
        <w:rPr>
          <w:rFonts w:ascii="Times New Roman" w:eastAsia="Times New Roman" w:hAnsi="Times New Roman" w:cs="Times New Roman"/>
          <w:color w:val="000000" w:themeColor="text1"/>
          <w:shd w:val="clear" w:color="auto" w:fill="FFFFFF"/>
        </w:rPr>
        <w:t xml:space="preserve">BEBA </w:t>
      </w:r>
      <w:r w:rsidR="00AB2212">
        <w:rPr>
          <w:rFonts w:ascii="Times New Roman" w:eastAsia="Times New Roman" w:hAnsi="Times New Roman" w:cs="Times New Roman"/>
          <w:color w:val="000000" w:themeColor="text1"/>
          <w:shd w:val="clear" w:color="auto" w:fill="FFFFFF"/>
        </w:rPr>
        <w:t xml:space="preserve">Clinic </w:t>
      </w:r>
      <w:r w:rsidRPr="000803BB">
        <w:rPr>
          <w:rFonts w:ascii="Times New Roman" w:eastAsia="Times New Roman" w:hAnsi="Times New Roman" w:cs="Times New Roman"/>
          <w:color w:val="000000" w:themeColor="text1"/>
          <w:shd w:val="clear" w:color="auto" w:fill="FFFFFF"/>
        </w:rPr>
        <w:t xml:space="preserve">is attracting appropriate clients and fulfilling their intentions. </w:t>
      </w:r>
    </w:p>
    <w:p w14:paraId="39B5F851" w14:textId="77777777" w:rsidR="000968B1" w:rsidRPr="000803BB" w:rsidRDefault="000968B1" w:rsidP="000D0826">
      <w:pPr>
        <w:spacing w:line="360" w:lineRule="auto"/>
        <w:ind w:firstLine="720"/>
        <w:jc w:val="both"/>
        <w:rPr>
          <w:rFonts w:ascii="Times New Roman" w:hAnsi="Times New Roman" w:cs="Times New Roman"/>
        </w:rPr>
      </w:pPr>
    </w:p>
    <w:p w14:paraId="7CE09D59" w14:textId="7EC950E1" w:rsidR="000968B1" w:rsidRPr="004A6CA9" w:rsidRDefault="000968B1" w:rsidP="000968B1">
      <w:pPr>
        <w:jc w:val="center"/>
        <w:rPr>
          <w:rFonts w:ascii="Times New Roman" w:hAnsi="Times New Roman" w:cs="Times New Roman"/>
          <w:b/>
          <w:bCs/>
        </w:rPr>
      </w:pPr>
      <w:r w:rsidRPr="004A6CA9">
        <w:rPr>
          <w:rFonts w:ascii="Times New Roman" w:hAnsi="Times New Roman" w:cs="Times New Roman"/>
          <w:b/>
          <w:bCs/>
        </w:rPr>
        <w:t>Section VI</w:t>
      </w:r>
      <w:r w:rsidR="00F130B4" w:rsidRPr="004A6CA9">
        <w:rPr>
          <w:rFonts w:ascii="Times New Roman" w:hAnsi="Times New Roman" w:cs="Times New Roman"/>
          <w:b/>
          <w:bCs/>
        </w:rPr>
        <w:t>I</w:t>
      </w:r>
      <w:r w:rsidRPr="004A6CA9">
        <w:rPr>
          <w:rFonts w:ascii="Times New Roman" w:hAnsi="Times New Roman" w:cs="Times New Roman"/>
          <w:b/>
          <w:bCs/>
        </w:rPr>
        <w:t>: Discussion and Recommendations</w:t>
      </w:r>
    </w:p>
    <w:p w14:paraId="50015A70" w14:textId="77777777" w:rsidR="000968B1" w:rsidRPr="000D0826" w:rsidRDefault="000968B1" w:rsidP="000968B1">
      <w:pPr>
        <w:jc w:val="center"/>
        <w:rPr>
          <w:rFonts w:ascii="Times New Roman" w:hAnsi="Times New Roman" w:cs="Times New Roman"/>
        </w:rPr>
      </w:pPr>
    </w:p>
    <w:p w14:paraId="5EF7654F" w14:textId="47154190"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The BEBA </w:t>
      </w:r>
      <w:r w:rsidR="00F130B4">
        <w:rPr>
          <w:rFonts w:ascii="Times New Roman" w:hAnsi="Times New Roman" w:cs="Times New Roman"/>
        </w:rPr>
        <w:t xml:space="preserve">Clinic </w:t>
      </w:r>
      <w:r w:rsidRPr="000803BB">
        <w:rPr>
          <w:rFonts w:ascii="Times New Roman" w:hAnsi="Times New Roman" w:cs="Times New Roman"/>
        </w:rPr>
        <w:t xml:space="preserve">Retrospective Study was planned in 2019 and conducted during 2020 with the guidance and supervision of Castellino and Blasco. </w:t>
      </w:r>
      <w:r w:rsidR="00F130B4">
        <w:rPr>
          <w:rFonts w:ascii="Times New Roman" w:hAnsi="Times New Roman" w:cs="Times New Roman"/>
        </w:rPr>
        <w:t>This</w:t>
      </w:r>
      <w:r w:rsidR="00F130B4" w:rsidRPr="000803BB">
        <w:rPr>
          <w:rFonts w:ascii="Times New Roman" w:hAnsi="Times New Roman" w:cs="Times New Roman"/>
        </w:rPr>
        <w:t xml:space="preserve"> report is </w:t>
      </w:r>
      <w:r w:rsidR="00F130B4">
        <w:rPr>
          <w:rFonts w:ascii="Times New Roman" w:hAnsi="Times New Roman" w:cs="Times New Roman"/>
        </w:rPr>
        <w:t xml:space="preserve">now </w:t>
      </w:r>
      <w:r w:rsidR="00F130B4" w:rsidRPr="000803BB">
        <w:rPr>
          <w:rFonts w:ascii="Times New Roman" w:hAnsi="Times New Roman" w:cs="Times New Roman"/>
        </w:rPr>
        <w:t xml:space="preserve">able to share </w:t>
      </w:r>
      <w:r w:rsidRPr="000803BB">
        <w:rPr>
          <w:rFonts w:ascii="Times New Roman" w:hAnsi="Times New Roman" w:cs="Times New Roman"/>
        </w:rPr>
        <w:t xml:space="preserve">the illumination of the principles and practices at the BEBA Clinic, the organization that has served families for more than a quarter century, as it honors the life and work of its beloved founder and co-director Ray Castellino. </w:t>
      </w:r>
    </w:p>
    <w:p w14:paraId="53F673BF" w14:textId="23C72847"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lastRenderedPageBreak/>
        <w:t xml:space="preserve">In essence, the study </w:t>
      </w:r>
      <w:r w:rsidR="00E848E7" w:rsidRPr="000803BB">
        <w:rPr>
          <w:rFonts w:ascii="Times New Roman" w:hAnsi="Times New Roman" w:cs="Times New Roman"/>
        </w:rPr>
        <w:t xml:space="preserve">suggests that the </w:t>
      </w:r>
      <w:r w:rsidR="00AB2212">
        <w:rPr>
          <w:rFonts w:ascii="Times New Roman" w:hAnsi="Times New Roman" w:cs="Times New Roman"/>
        </w:rPr>
        <w:t>12</w:t>
      </w:r>
      <w:r w:rsidR="00E848E7" w:rsidRPr="000803BB">
        <w:rPr>
          <w:rFonts w:ascii="Times New Roman" w:hAnsi="Times New Roman" w:cs="Times New Roman"/>
        </w:rPr>
        <w:t xml:space="preserve"> families that participated in the study were </w:t>
      </w:r>
      <w:r w:rsidRPr="000803BB">
        <w:rPr>
          <w:rFonts w:ascii="Times New Roman" w:hAnsi="Times New Roman" w:cs="Times New Roman"/>
        </w:rPr>
        <w:t xml:space="preserve">satisfied with the results they obtained. Overall, most had their intentions met for seeking the services of the </w:t>
      </w:r>
      <w:r w:rsidR="00E848E7" w:rsidRPr="000803BB">
        <w:rPr>
          <w:rFonts w:ascii="Times New Roman" w:hAnsi="Times New Roman" w:cs="Times New Roman"/>
        </w:rPr>
        <w:t xml:space="preserve">BEBA </w:t>
      </w:r>
      <w:r w:rsidRPr="000803BB">
        <w:rPr>
          <w:rFonts w:ascii="Times New Roman" w:hAnsi="Times New Roman" w:cs="Times New Roman"/>
        </w:rPr>
        <w:t>Clinic; most experienced changes that enriched the quality of their relationships and parenting abilities, as well as heightened their appreciation for the inherent wisdom of their children; and most received benefits that endured for years beyond their initial sessions. Personal stories shared during interviews disclosed deeply meaningful transitions from distress and disharmony to resolved traumas, increased awareness and understanding, and improved communication skills.</w:t>
      </w:r>
    </w:p>
    <w:p w14:paraId="4D1687A8" w14:textId="18023D84"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 xml:space="preserve">It is most important </w:t>
      </w:r>
      <w:proofErr w:type="gramStart"/>
      <w:r w:rsidRPr="000803BB">
        <w:rPr>
          <w:rFonts w:ascii="Times New Roman" w:hAnsi="Times New Roman" w:cs="Times New Roman"/>
        </w:rPr>
        <w:t>at this time</w:t>
      </w:r>
      <w:proofErr w:type="gramEnd"/>
      <w:r w:rsidRPr="000803BB">
        <w:rPr>
          <w:rFonts w:ascii="Times New Roman" w:hAnsi="Times New Roman" w:cs="Times New Roman"/>
        </w:rPr>
        <w:t xml:space="preserve"> that practitioners who are serving children and families prevent the trauma and distress so many are experiencing and reduce or eliminate the impact of those experiences. It is vital to envision a better future for our children. Of course, a first step </w:t>
      </w:r>
      <w:r w:rsidR="00AB2212">
        <w:rPr>
          <w:rFonts w:ascii="Times New Roman" w:hAnsi="Times New Roman" w:cs="Times New Roman"/>
        </w:rPr>
        <w:t>would</w:t>
      </w:r>
      <w:r w:rsidRPr="000803BB">
        <w:rPr>
          <w:rFonts w:ascii="Times New Roman" w:hAnsi="Times New Roman" w:cs="Times New Roman"/>
        </w:rPr>
        <w:t xml:space="preserve"> be to conduct more research, which is already being carried out in many prestigious institutions</w:t>
      </w:r>
      <w:r w:rsidR="00AB2212">
        <w:rPr>
          <w:rFonts w:ascii="Times New Roman" w:hAnsi="Times New Roman" w:cs="Times New Roman"/>
        </w:rPr>
        <w:t>, since this study contains a small sample</w:t>
      </w:r>
      <w:r w:rsidRPr="000803BB">
        <w:rPr>
          <w:rFonts w:ascii="Times New Roman" w:hAnsi="Times New Roman" w:cs="Times New Roman"/>
        </w:rPr>
        <w:t>. Castellino’s 1995 call for more research still resonates today:</w:t>
      </w:r>
    </w:p>
    <w:p w14:paraId="745F1491" w14:textId="77777777" w:rsidR="000968B1" w:rsidRPr="000803BB" w:rsidRDefault="000968B1" w:rsidP="000968B1">
      <w:pPr>
        <w:ind w:left="720"/>
        <w:jc w:val="both"/>
        <w:rPr>
          <w:rFonts w:ascii="Times New Roman" w:eastAsia="Times New Roman" w:hAnsi="Times New Roman" w:cs="Times New Roman"/>
          <w:color w:val="000000"/>
        </w:rPr>
      </w:pPr>
      <w:r w:rsidRPr="000803BB">
        <w:rPr>
          <w:rFonts w:ascii="Times New Roman" w:eastAsia="Times New Roman" w:hAnsi="Times New Roman" w:cs="Times New Roman"/>
          <w:color w:val="000000"/>
        </w:rPr>
        <w:t>More research needs to be done to make this work as available to practitioners and other treatment providers as possible. As practitioners are trained in these methods, more babies [and children] will be given the profound opportunity to heal and reach new levels of human potential. (p. 38)</w:t>
      </w:r>
    </w:p>
    <w:p w14:paraId="7EA4E506" w14:textId="77777777" w:rsidR="000968B1" w:rsidRPr="000803BB" w:rsidRDefault="000968B1" w:rsidP="000968B1">
      <w:pPr>
        <w:ind w:left="720"/>
        <w:jc w:val="both"/>
        <w:rPr>
          <w:rFonts w:ascii="Times New Roman" w:hAnsi="Times New Roman" w:cs="Times New Roman"/>
        </w:rPr>
      </w:pPr>
    </w:p>
    <w:p w14:paraId="23F4FB87" w14:textId="481BD8C9" w:rsidR="000968B1" w:rsidRPr="000803BB" w:rsidRDefault="000968B1" w:rsidP="004A366B">
      <w:pPr>
        <w:spacing w:line="360" w:lineRule="auto"/>
        <w:ind w:firstLine="720"/>
        <w:jc w:val="both"/>
        <w:rPr>
          <w:rFonts w:ascii="Times New Roman" w:hAnsi="Times New Roman" w:cs="Times New Roman"/>
        </w:rPr>
      </w:pPr>
      <w:r w:rsidRPr="000803BB">
        <w:rPr>
          <w:rFonts w:ascii="Times New Roman" w:hAnsi="Times New Roman" w:cs="Times New Roman"/>
        </w:rPr>
        <w:t xml:space="preserve">Families can be served by the growing number of internet accessible programs as well as in-person programs being developed around the globe. Success stories, like many reported here, can be shared to </w:t>
      </w:r>
      <w:proofErr w:type="gramStart"/>
      <w:r w:rsidRPr="000803BB">
        <w:rPr>
          <w:rFonts w:ascii="Times New Roman" w:hAnsi="Times New Roman" w:cs="Times New Roman"/>
        </w:rPr>
        <w:t>enlighten</w:t>
      </w:r>
      <w:proofErr w:type="gramEnd"/>
      <w:r w:rsidRPr="000803BB">
        <w:rPr>
          <w:rFonts w:ascii="Times New Roman" w:hAnsi="Times New Roman" w:cs="Times New Roman"/>
        </w:rPr>
        <w:t xml:space="preserve"> and inspire others to shift the paradigm in childbirth, family care systems, and institutional policies</w:t>
      </w:r>
      <w:r w:rsidR="004A366B">
        <w:rPr>
          <w:rFonts w:ascii="Times New Roman" w:hAnsi="Times New Roman" w:cs="Times New Roman"/>
        </w:rPr>
        <w:t xml:space="preserve">. </w:t>
      </w:r>
      <w:r w:rsidRPr="000803BB">
        <w:rPr>
          <w:rFonts w:ascii="Times New Roman" w:hAnsi="Times New Roman" w:cs="Times New Roman"/>
        </w:rPr>
        <w:t>Castellino, together with Debby Takikawa, D</w:t>
      </w:r>
      <w:r w:rsidR="004A366B">
        <w:rPr>
          <w:rFonts w:ascii="Times New Roman" w:hAnsi="Times New Roman" w:cs="Times New Roman"/>
        </w:rPr>
        <w:t>.</w:t>
      </w:r>
      <w:r w:rsidRPr="000803BB">
        <w:rPr>
          <w:rFonts w:ascii="Times New Roman" w:hAnsi="Times New Roman" w:cs="Times New Roman"/>
        </w:rPr>
        <w:t>C</w:t>
      </w:r>
      <w:r w:rsidR="004A366B">
        <w:rPr>
          <w:rFonts w:ascii="Times New Roman" w:hAnsi="Times New Roman" w:cs="Times New Roman"/>
        </w:rPr>
        <w:t>.</w:t>
      </w:r>
      <w:r w:rsidRPr="000803BB">
        <w:rPr>
          <w:rFonts w:ascii="Times New Roman" w:hAnsi="Times New Roman" w:cs="Times New Roman"/>
        </w:rPr>
        <w:t xml:space="preserve">, and Samantha Wood, MA, prepared a paper for the Eighth International Congress of the Association for Prenatal and Perinatal Psychology and Health (APPPAH) in </w:t>
      </w:r>
      <w:proofErr w:type="gramStart"/>
      <w:r w:rsidRPr="000803BB">
        <w:rPr>
          <w:rFonts w:ascii="Times New Roman" w:hAnsi="Times New Roman" w:cs="Times New Roman"/>
        </w:rPr>
        <w:t>December</w:t>
      </w:r>
      <w:r w:rsidR="004A366B">
        <w:rPr>
          <w:rFonts w:ascii="Times New Roman" w:hAnsi="Times New Roman" w:cs="Times New Roman"/>
        </w:rPr>
        <w:t>,</w:t>
      </w:r>
      <w:proofErr w:type="gramEnd"/>
      <w:r w:rsidRPr="000803BB">
        <w:rPr>
          <w:rFonts w:ascii="Times New Roman" w:hAnsi="Times New Roman" w:cs="Times New Roman"/>
        </w:rPr>
        <w:t xml:space="preserve"> 1997. That paper, </w:t>
      </w:r>
      <w:r w:rsidRPr="000803BB">
        <w:rPr>
          <w:rFonts w:ascii="Times New Roman" w:hAnsi="Times New Roman" w:cs="Times New Roman"/>
          <w:i/>
          <w:iCs/>
        </w:rPr>
        <w:t>The Caregiver’s Role in Birth and Newborn Self-Attachment Needs</w:t>
      </w:r>
      <w:r w:rsidRPr="000803BB">
        <w:rPr>
          <w:rFonts w:ascii="Times New Roman" w:hAnsi="Times New Roman" w:cs="Times New Roman"/>
        </w:rPr>
        <w:t xml:space="preserve">, began with a quote from the brochure describing the Congress theme, </w:t>
      </w:r>
      <w:r w:rsidRPr="000803BB">
        <w:rPr>
          <w:rFonts w:ascii="Times New Roman" w:hAnsi="Times New Roman" w:cs="Times New Roman"/>
          <w:i/>
          <w:iCs/>
        </w:rPr>
        <w:t>Birth, Love and Relationships</w:t>
      </w:r>
      <w:r w:rsidRPr="000803BB">
        <w:rPr>
          <w:rFonts w:ascii="Times New Roman" w:hAnsi="Times New Roman" w:cs="Times New Roman"/>
        </w:rPr>
        <w:t>:</w:t>
      </w:r>
    </w:p>
    <w:p w14:paraId="0862241E" w14:textId="77777777" w:rsidR="000968B1" w:rsidRPr="000803BB" w:rsidRDefault="000968B1" w:rsidP="000968B1">
      <w:pPr>
        <w:ind w:left="720"/>
        <w:jc w:val="both"/>
        <w:rPr>
          <w:rFonts w:ascii="Times New Roman" w:hAnsi="Times New Roman" w:cs="Times New Roman"/>
        </w:rPr>
      </w:pPr>
      <w:r w:rsidRPr="000803BB">
        <w:rPr>
          <w:rFonts w:ascii="Times New Roman" w:hAnsi="Times New Roman" w:cs="Times New Roman"/>
        </w:rPr>
        <w:t xml:space="preserve">The truth, simply stated, is we all live in a matrix of relationships which affect the quality of our lives. Beyond blood kinship, we are related to others at many levels. Some relationships may be fraught with pain and anxiety, others may be full of trust and joy, but connectedness </w:t>
      </w:r>
      <w:r w:rsidRPr="000803BB">
        <w:rPr>
          <w:rFonts w:ascii="Times New Roman" w:hAnsi="Times New Roman" w:cs="Times New Roman"/>
          <w:i/>
          <w:iCs/>
        </w:rPr>
        <w:t>is</w:t>
      </w:r>
      <w:r w:rsidRPr="000803BB">
        <w:rPr>
          <w:rFonts w:ascii="Times New Roman" w:hAnsi="Times New Roman" w:cs="Times New Roman"/>
        </w:rPr>
        <w:t xml:space="preserve"> life. Our first connection is with our mother, her body, her feelings, her </w:t>
      </w:r>
      <w:proofErr w:type="gramStart"/>
      <w:r w:rsidRPr="000803BB">
        <w:rPr>
          <w:rFonts w:ascii="Times New Roman" w:hAnsi="Times New Roman" w:cs="Times New Roman"/>
        </w:rPr>
        <w:t>mind</w:t>
      </w:r>
      <w:proofErr w:type="gramEnd"/>
      <w:r w:rsidRPr="000803BB">
        <w:rPr>
          <w:rFonts w:ascii="Times New Roman" w:hAnsi="Times New Roman" w:cs="Times New Roman"/>
        </w:rPr>
        <w:t xml:space="preserve"> and spirit. This primal relationship teaches us about living in the world. These pre- and perinatal experiences are imprinted on a cellular level</w:t>
      </w:r>
      <w:proofErr w:type="gramStart"/>
      <w:r w:rsidRPr="000803BB">
        <w:rPr>
          <w:rFonts w:ascii="Times New Roman" w:hAnsi="Times New Roman" w:cs="Times New Roman"/>
        </w:rPr>
        <w:t>. . . .</w:t>
      </w:r>
      <w:proofErr w:type="gramEnd"/>
      <w:r w:rsidRPr="000803BB">
        <w:rPr>
          <w:rFonts w:ascii="Times New Roman" w:hAnsi="Times New Roman" w:cs="Times New Roman"/>
        </w:rPr>
        <w:t xml:space="preserve"> Our goal is to educate and inspire you with the message of APPPAH that consciousness and learning begin before birth and form the foundation of how humans relate. It is the responsibility of caregivers </w:t>
      </w:r>
      <w:r w:rsidRPr="000803BB">
        <w:rPr>
          <w:rFonts w:ascii="Times New Roman" w:hAnsi="Times New Roman" w:cs="Times New Roman"/>
        </w:rPr>
        <w:lastRenderedPageBreak/>
        <w:t xml:space="preserve">to bring this information to families. All children coming into the world need to be wanted, respected, </w:t>
      </w:r>
      <w:proofErr w:type="gramStart"/>
      <w:r w:rsidRPr="000803BB">
        <w:rPr>
          <w:rFonts w:ascii="Times New Roman" w:hAnsi="Times New Roman" w:cs="Times New Roman"/>
        </w:rPr>
        <w:t>loved</w:t>
      </w:r>
      <w:proofErr w:type="gramEnd"/>
      <w:r w:rsidRPr="000803BB">
        <w:rPr>
          <w:rFonts w:ascii="Times New Roman" w:hAnsi="Times New Roman" w:cs="Times New Roman"/>
        </w:rPr>
        <w:t xml:space="preserve"> and honored for their uniqueness. Mothers deserve to be empowered and supported to carry and birth their babies in the way that is best for them. Fathers are facing new challenges and need support and encouragement in defining their role in the family. (p. 1)</w:t>
      </w:r>
    </w:p>
    <w:p w14:paraId="38103D9C" w14:textId="77777777" w:rsidR="000968B1" w:rsidRPr="000803BB" w:rsidRDefault="000968B1" w:rsidP="000968B1">
      <w:pPr>
        <w:jc w:val="both"/>
        <w:rPr>
          <w:rFonts w:ascii="Times New Roman" w:hAnsi="Times New Roman" w:cs="Times New Roman"/>
        </w:rPr>
      </w:pPr>
    </w:p>
    <w:p w14:paraId="621851AD" w14:textId="2985A93C" w:rsidR="000968B1" w:rsidRPr="000803BB" w:rsidRDefault="000968B1" w:rsidP="000968B1">
      <w:pPr>
        <w:spacing w:line="360" w:lineRule="auto"/>
        <w:ind w:firstLine="720"/>
        <w:jc w:val="both"/>
        <w:rPr>
          <w:rFonts w:ascii="Times New Roman" w:hAnsi="Times New Roman" w:cs="Times New Roman"/>
        </w:rPr>
      </w:pPr>
      <w:r w:rsidRPr="000803BB">
        <w:rPr>
          <w:rFonts w:ascii="Times New Roman" w:hAnsi="Times New Roman" w:cs="Times New Roman"/>
        </w:rPr>
        <w:t>In his call for a new paradigm, Castellino stated that, at the BEBA Clinic, “</w:t>
      </w:r>
      <w:r w:rsidR="004A366B">
        <w:rPr>
          <w:rFonts w:ascii="Times New Roman" w:hAnsi="Times New Roman" w:cs="Times New Roman"/>
        </w:rPr>
        <w:t>W</w:t>
      </w:r>
      <w:r w:rsidRPr="000803BB">
        <w:rPr>
          <w:rFonts w:ascii="Times New Roman" w:hAnsi="Times New Roman" w:cs="Times New Roman"/>
        </w:rPr>
        <w:t>e endeavor to provide research that will enable babies to have treatment for unresolved prenatal and birth trauma as the norm” (1995, p. 38). Further, in 1997, he said:</w:t>
      </w:r>
    </w:p>
    <w:p w14:paraId="5A02490A" w14:textId="390B86A6" w:rsidR="000968B1" w:rsidRPr="000803BB" w:rsidRDefault="000968B1" w:rsidP="000968B1">
      <w:pPr>
        <w:ind w:left="720"/>
        <w:jc w:val="both"/>
        <w:rPr>
          <w:rFonts w:ascii="Times New Roman" w:eastAsia="Times New Roman" w:hAnsi="Times New Roman" w:cs="Times New Roman"/>
        </w:rPr>
      </w:pPr>
      <w:r w:rsidRPr="000803BB">
        <w:rPr>
          <w:rFonts w:ascii="Times New Roman" w:eastAsia="Times New Roman" w:hAnsi="Times New Roman" w:cs="Times New Roman"/>
          <w:color w:val="000000"/>
        </w:rPr>
        <w:t>We look forward to a time when competent prenatal and infant [and children] centered family clinics like BEBA are commonplace. It is important that this type of care be available to all families. The consequences of making this type of support the norm are far-reaching for individual growth and positive cultural change. (1997/2001, p. 35)</w:t>
      </w:r>
    </w:p>
    <w:p w14:paraId="24B8F3C1" w14:textId="77777777" w:rsidR="000968B1" w:rsidRPr="000803BB" w:rsidRDefault="000968B1" w:rsidP="000968B1">
      <w:pPr>
        <w:ind w:left="720"/>
        <w:jc w:val="both"/>
        <w:rPr>
          <w:rFonts w:ascii="Times New Roman" w:eastAsia="Times New Roman" w:hAnsi="Times New Roman" w:cs="Times New Roman"/>
        </w:rPr>
      </w:pPr>
    </w:p>
    <w:p w14:paraId="666BF4E6" w14:textId="2D8B283B" w:rsidR="000968B1" w:rsidRPr="000803BB" w:rsidRDefault="000968B1" w:rsidP="000968B1">
      <w:pPr>
        <w:spacing w:line="360" w:lineRule="auto"/>
        <w:ind w:firstLine="720"/>
        <w:jc w:val="both"/>
        <w:rPr>
          <w:rFonts w:ascii="Times New Roman" w:eastAsia="Times New Roman" w:hAnsi="Times New Roman" w:cs="Times New Roman"/>
          <w:color w:val="000000"/>
        </w:rPr>
      </w:pPr>
      <w:r w:rsidRPr="000803BB">
        <w:rPr>
          <w:rFonts w:ascii="Times New Roman" w:eastAsia="Times New Roman" w:hAnsi="Times New Roman" w:cs="Times New Roman"/>
        </w:rPr>
        <w:t>I</w:t>
      </w:r>
      <w:r w:rsidRPr="000803BB">
        <w:rPr>
          <w:rFonts w:ascii="Times New Roman" w:hAnsi="Times New Roman" w:cs="Times New Roman"/>
        </w:rPr>
        <w:t>n conclusion</w:t>
      </w:r>
      <w:r w:rsidR="004A366B">
        <w:rPr>
          <w:rFonts w:ascii="Times New Roman" w:hAnsi="Times New Roman" w:cs="Times New Roman"/>
        </w:rPr>
        <w:t xml:space="preserve">, </w:t>
      </w:r>
      <w:r w:rsidRPr="000803BB">
        <w:rPr>
          <w:rFonts w:ascii="Times New Roman" w:hAnsi="Times New Roman" w:cs="Times New Roman"/>
        </w:rPr>
        <w:t xml:space="preserve">we recommend that </w:t>
      </w:r>
      <w:r w:rsidRPr="000803BB">
        <w:rPr>
          <w:rFonts w:ascii="Times New Roman" w:eastAsia="Times New Roman" w:hAnsi="Times New Roman" w:cs="Times New Roman"/>
          <w:color w:val="000000"/>
        </w:rPr>
        <w:t>healing centers and clinics around the world continue to be developed. Even as we hold a higher vision for every child to be “wanted and joyously welcomed with love” (Castellino, 1995</w:t>
      </w:r>
      <w:r w:rsidR="000050A2">
        <w:rPr>
          <w:rFonts w:ascii="Times New Roman" w:eastAsia="Times New Roman" w:hAnsi="Times New Roman" w:cs="Times New Roman"/>
          <w:color w:val="000000"/>
        </w:rPr>
        <w:t>b</w:t>
      </w:r>
      <w:r w:rsidRPr="000803BB">
        <w:rPr>
          <w:rFonts w:ascii="Times New Roman" w:eastAsia="Times New Roman" w:hAnsi="Times New Roman" w:cs="Times New Roman"/>
          <w:color w:val="000000"/>
        </w:rPr>
        <w:t>/1996</w:t>
      </w:r>
      <w:r w:rsidR="000050A2">
        <w:rPr>
          <w:rFonts w:ascii="Times New Roman" w:eastAsia="Times New Roman" w:hAnsi="Times New Roman" w:cs="Times New Roman"/>
          <w:color w:val="000000"/>
        </w:rPr>
        <w:t>a</w:t>
      </w:r>
      <w:r w:rsidRPr="000803BB">
        <w:rPr>
          <w:rFonts w:ascii="Times New Roman" w:eastAsia="Times New Roman" w:hAnsi="Times New Roman" w:cs="Times New Roman"/>
          <w:color w:val="000000"/>
        </w:rPr>
        <w:t xml:space="preserve">, p. 1), services still need to be provided to those children and adults who need support in the resolution of trauma, the improvement of communication skills, and the enhancement of parenting knowledge and abilities. Providers of these services need to have support themselves as well as training that encompasses opportunities to explore and integrate their own birth and early life experiences. The dissemination of all the data gathered to date that substantiate the sentience of prenates and babies needs to continue at a greater pace. The growing awareness of conscious babies will shift the paradigm to one that welcomes life and creates layers of support for babies, </w:t>
      </w:r>
      <w:proofErr w:type="gramStart"/>
      <w:r w:rsidRPr="000803BB">
        <w:rPr>
          <w:rFonts w:ascii="Times New Roman" w:eastAsia="Times New Roman" w:hAnsi="Times New Roman" w:cs="Times New Roman"/>
          <w:color w:val="000000"/>
        </w:rPr>
        <w:t>children</w:t>
      </w:r>
      <w:proofErr w:type="gramEnd"/>
      <w:r w:rsidRPr="000803BB">
        <w:rPr>
          <w:rFonts w:ascii="Times New Roman" w:eastAsia="Times New Roman" w:hAnsi="Times New Roman" w:cs="Times New Roman"/>
          <w:color w:val="000000"/>
        </w:rPr>
        <w:t xml:space="preserve"> and families to thrive.</w:t>
      </w:r>
    </w:p>
    <w:p w14:paraId="3AD38B47" w14:textId="02ED3DAC" w:rsidR="000968B1" w:rsidRPr="000803BB" w:rsidRDefault="000968B1" w:rsidP="00651141">
      <w:pPr>
        <w:spacing w:line="360" w:lineRule="auto"/>
        <w:jc w:val="both"/>
        <w:rPr>
          <w:rFonts w:ascii="Times New Roman" w:hAnsi="Times New Roman" w:cs="Times New Roman"/>
        </w:rPr>
      </w:pPr>
    </w:p>
    <w:p w14:paraId="62639D44" w14:textId="49D676C3" w:rsidR="00E848E7" w:rsidRPr="000803BB" w:rsidRDefault="00E848E7" w:rsidP="000803BB">
      <w:pPr>
        <w:spacing w:line="360" w:lineRule="auto"/>
        <w:jc w:val="center"/>
        <w:rPr>
          <w:rFonts w:ascii="Times New Roman" w:hAnsi="Times New Roman" w:cs="Times New Roman"/>
        </w:rPr>
      </w:pPr>
      <w:r w:rsidRPr="000803BB">
        <w:rPr>
          <w:rFonts w:ascii="Times New Roman" w:hAnsi="Times New Roman" w:cs="Times New Roman"/>
        </w:rPr>
        <w:t>Acknowledgements</w:t>
      </w:r>
    </w:p>
    <w:p w14:paraId="493202AF" w14:textId="043678F7" w:rsidR="00E848E7" w:rsidRDefault="00E848E7" w:rsidP="00E848E7">
      <w:pPr>
        <w:spacing w:line="360" w:lineRule="auto"/>
        <w:ind w:firstLine="720"/>
        <w:jc w:val="both"/>
        <w:rPr>
          <w:ins w:id="0" w:author="Author"/>
          <w:rFonts w:ascii="Times New Roman" w:eastAsia="Times New Roman" w:hAnsi="Times New Roman" w:cs="Times New Roman"/>
          <w:color w:val="000000" w:themeColor="text1"/>
          <w:shd w:val="clear" w:color="auto" w:fill="FFFFFF"/>
        </w:rPr>
      </w:pPr>
      <w:r w:rsidRPr="000803BB">
        <w:rPr>
          <w:rFonts w:ascii="Times New Roman" w:eastAsia="Times New Roman" w:hAnsi="Times New Roman" w:cs="Times New Roman"/>
          <w:color w:val="000000" w:themeColor="text1"/>
          <w:shd w:val="clear" w:color="auto" w:fill="FFFFFF"/>
        </w:rPr>
        <w:t>The BEBA Retrospective Study Team wish</w:t>
      </w:r>
      <w:r w:rsidR="004A366B">
        <w:rPr>
          <w:rFonts w:ascii="Times New Roman" w:eastAsia="Times New Roman" w:hAnsi="Times New Roman" w:cs="Times New Roman"/>
          <w:color w:val="000000" w:themeColor="text1"/>
          <w:shd w:val="clear" w:color="auto" w:fill="FFFFFF"/>
        </w:rPr>
        <w:t>es</w:t>
      </w:r>
      <w:r w:rsidRPr="000803BB">
        <w:rPr>
          <w:rFonts w:ascii="Times New Roman" w:eastAsia="Times New Roman" w:hAnsi="Times New Roman" w:cs="Times New Roman"/>
          <w:color w:val="000000" w:themeColor="text1"/>
          <w:shd w:val="clear" w:color="auto" w:fill="FFFFFF"/>
        </w:rPr>
        <w:t xml:space="preserve"> to thank all of those who completed the online survey and those who participated in the personal interviews. The team feels enriched by your responses and your honesty in relating what BEBA does that you found of value and reminding us of what BEBA can do to improve.</w:t>
      </w:r>
    </w:p>
    <w:p w14:paraId="38CB43E5" w14:textId="77777777" w:rsidR="008E2A34" w:rsidRDefault="008E2A34" w:rsidP="00E848E7">
      <w:pPr>
        <w:spacing w:line="360" w:lineRule="auto"/>
        <w:ind w:firstLine="720"/>
        <w:jc w:val="both"/>
        <w:rPr>
          <w:ins w:id="1" w:author="Author"/>
          <w:rFonts w:ascii="Times New Roman" w:eastAsia="Times New Roman" w:hAnsi="Times New Roman" w:cs="Times New Roman"/>
          <w:color w:val="000000" w:themeColor="text1"/>
          <w:shd w:val="clear" w:color="auto" w:fill="FFFFFF"/>
        </w:rPr>
      </w:pPr>
    </w:p>
    <w:p w14:paraId="269D84A9" w14:textId="1ADB84AE" w:rsidR="008E2A34" w:rsidRPr="000803BB" w:rsidRDefault="008E2A34" w:rsidP="0034405C">
      <w:pPr>
        <w:spacing w:line="360" w:lineRule="auto"/>
        <w:ind w:firstLine="720"/>
        <w:jc w:val="center"/>
        <w:rPr>
          <w:rFonts w:ascii="Times New Roman" w:eastAsia="Times New Roman" w:hAnsi="Times New Roman" w:cs="Times New Roman"/>
          <w:color w:val="000000" w:themeColor="text1"/>
          <w:shd w:val="clear" w:color="auto" w:fill="FFFFFF"/>
        </w:rPr>
        <w:pPrChange w:id="2" w:author="Author">
          <w:pPr>
            <w:spacing w:line="360" w:lineRule="auto"/>
            <w:ind w:firstLine="720"/>
            <w:jc w:val="both"/>
          </w:pPr>
        </w:pPrChange>
      </w:pPr>
      <w:ins w:id="3" w:author="Author">
        <w:r>
          <w:rPr>
            <w:rFonts w:ascii="Times New Roman" w:eastAsia="Times New Roman" w:hAnsi="Times New Roman" w:cs="Times New Roman"/>
            <w:color w:val="000000" w:themeColor="text1"/>
            <w:shd w:val="clear" w:color="auto" w:fill="FFFFFF"/>
          </w:rPr>
          <w:t>Please see Appendix A for additional resources.</w:t>
        </w:r>
      </w:ins>
    </w:p>
    <w:p w14:paraId="4396F852" w14:textId="25728E24" w:rsidR="00E848E7" w:rsidRDefault="00E848E7" w:rsidP="004A6CA9">
      <w:pPr>
        <w:spacing w:line="360" w:lineRule="auto"/>
        <w:jc w:val="both"/>
        <w:rPr>
          <w:ins w:id="4" w:author="Author"/>
          <w:rFonts w:ascii="Times New Roman" w:hAnsi="Times New Roman" w:cs="Times New Roman"/>
        </w:rPr>
      </w:pPr>
    </w:p>
    <w:p w14:paraId="36C3BB25" w14:textId="05652016" w:rsidR="008E2A34" w:rsidRDefault="008E2A34" w:rsidP="004A6CA9">
      <w:pPr>
        <w:spacing w:line="360" w:lineRule="auto"/>
        <w:jc w:val="both"/>
        <w:rPr>
          <w:ins w:id="5" w:author="Author"/>
          <w:rFonts w:ascii="Times New Roman" w:hAnsi="Times New Roman" w:cs="Times New Roman"/>
        </w:rPr>
      </w:pPr>
    </w:p>
    <w:p w14:paraId="138C8EFD" w14:textId="77777777" w:rsidR="008E2A34" w:rsidRPr="000803BB" w:rsidRDefault="008E2A34" w:rsidP="004A6CA9">
      <w:pPr>
        <w:spacing w:line="360" w:lineRule="auto"/>
        <w:jc w:val="both"/>
        <w:rPr>
          <w:rFonts w:ascii="Times New Roman" w:hAnsi="Times New Roman" w:cs="Times New Roman"/>
        </w:rPr>
      </w:pPr>
    </w:p>
    <w:p w14:paraId="60930074" w14:textId="77777777" w:rsidR="000968B1" w:rsidRPr="0042361E" w:rsidRDefault="000968B1" w:rsidP="000968B1">
      <w:pPr>
        <w:jc w:val="center"/>
        <w:rPr>
          <w:rFonts w:ascii="Times New Roman" w:hAnsi="Times New Roman" w:cs="Times New Roman"/>
          <w:b/>
          <w:bCs/>
        </w:rPr>
      </w:pPr>
      <w:r w:rsidRPr="0042361E">
        <w:rPr>
          <w:rFonts w:ascii="Times New Roman" w:hAnsi="Times New Roman" w:cs="Times New Roman"/>
          <w:b/>
          <w:bCs/>
        </w:rPr>
        <w:lastRenderedPageBreak/>
        <w:t>References</w:t>
      </w:r>
    </w:p>
    <w:p w14:paraId="02853DEF" w14:textId="77777777" w:rsidR="000968B1" w:rsidRPr="004A6CA9" w:rsidRDefault="000968B1" w:rsidP="000968B1">
      <w:pPr>
        <w:rPr>
          <w:rFonts w:ascii="Times New Roman" w:hAnsi="Times New Roman" w:cs="Times New Roman"/>
          <w:b/>
          <w:bCs/>
        </w:rPr>
      </w:pPr>
    </w:p>
    <w:p w14:paraId="232E9862"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 xml:space="preserve">Arms, S. (1996). </w:t>
      </w:r>
      <w:r w:rsidRPr="000803BB">
        <w:rPr>
          <w:rFonts w:ascii="Times New Roman" w:hAnsi="Times New Roman" w:cs="Times New Roman"/>
          <w:i/>
          <w:iCs/>
        </w:rPr>
        <w:t>Immaculate deception II: Myth, magic &amp; birth</w:t>
      </w:r>
      <w:r w:rsidRPr="000803BB">
        <w:rPr>
          <w:rFonts w:ascii="Times New Roman" w:hAnsi="Times New Roman" w:cs="Times New Roman"/>
        </w:rPr>
        <w:t>. Celestial Arts.</w:t>
      </w:r>
    </w:p>
    <w:p w14:paraId="72CCDC92"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Biodynamic Craniosacral Therapy Association of North America (BCST).</w:t>
      </w:r>
    </w:p>
    <w:p w14:paraId="3836D4BC" w14:textId="77777777" w:rsidR="000968B1" w:rsidRPr="000803BB" w:rsidRDefault="000968B1" w:rsidP="000968B1">
      <w:pPr>
        <w:ind w:left="720"/>
        <w:jc w:val="both"/>
        <w:rPr>
          <w:rFonts w:ascii="Times New Roman" w:eastAsia="Times New Roman" w:hAnsi="Times New Roman" w:cs="Times New Roman"/>
          <w:color w:val="000000" w:themeColor="text1"/>
        </w:rPr>
      </w:pPr>
      <w:r w:rsidRPr="000803BB">
        <w:rPr>
          <w:rFonts w:ascii="Times New Roman" w:hAnsi="Times New Roman" w:cs="Times New Roman"/>
          <w:color w:val="000000" w:themeColor="text1"/>
        </w:rPr>
        <w:t>(</w:t>
      </w:r>
      <w:r w:rsidRPr="000803BB">
        <w:rPr>
          <w:rFonts w:ascii="Times New Roman" w:eastAsia="Times New Roman" w:hAnsi="Times New Roman" w:cs="Times New Roman"/>
          <w:color w:val="000000" w:themeColor="text1"/>
        </w:rPr>
        <w:t>https://www.craniosacraltherapy.org).</w:t>
      </w:r>
    </w:p>
    <w:p w14:paraId="2A8C0857" w14:textId="77375070"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color w:val="000000" w:themeColor="text1"/>
        </w:rPr>
        <w:t xml:space="preserve">Blasco, T.M. (2003). </w:t>
      </w:r>
      <w:r w:rsidRPr="000803BB">
        <w:rPr>
          <w:rFonts w:ascii="Times New Roman" w:hAnsi="Times New Roman" w:cs="Times New Roman"/>
          <w:i/>
          <w:iCs/>
          <w:color w:val="000000" w:themeColor="text1"/>
        </w:rPr>
        <w:t xml:space="preserve">How to make a difference for your baby </w:t>
      </w:r>
      <w:r w:rsidRPr="000803BB">
        <w:rPr>
          <w:rFonts w:ascii="Times New Roman" w:hAnsi="Times New Roman" w:cs="Times New Roman"/>
          <w:i/>
          <w:iCs/>
        </w:rPr>
        <w:t>if birth was traumatic</w:t>
      </w:r>
      <w:r w:rsidRPr="000803BB">
        <w:rPr>
          <w:rFonts w:ascii="Times New Roman" w:hAnsi="Times New Roman" w:cs="Times New Roman"/>
        </w:rPr>
        <w:t>. BEBA.</w:t>
      </w:r>
    </w:p>
    <w:p w14:paraId="4286416B" w14:textId="7B80CE14"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 xml:space="preserve">Buckley, S.J. (2003). </w:t>
      </w:r>
      <w:r w:rsidRPr="000803BB">
        <w:rPr>
          <w:rFonts w:ascii="Times New Roman" w:hAnsi="Times New Roman" w:cs="Times New Roman"/>
          <w:i/>
          <w:iCs/>
        </w:rPr>
        <w:t>Gentle birth, gentle mothering: The wisdom and science of gentle choices in pregnancy, birth, and parenting</w:t>
      </w:r>
      <w:r w:rsidRPr="000803BB">
        <w:rPr>
          <w:rFonts w:ascii="Times New Roman" w:hAnsi="Times New Roman" w:cs="Times New Roman"/>
        </w:rPr>
        <w:t>. One Moon Press.</w:t>
      </w:r>
    </w:p>
    <w:p w14:paraId="3388796B"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Building &amp; Enhancing Bonding &amp; Attachment (BEBA). https://beba.org</w:t>
      </w:r>
    </w:p>
    <w:p w14:paraId="15A6C5A8" w14:textId="6A09478B" w:rsidR="000968B1" w:rsidRPr="000803BB" w:rsidRDefault="000968B1" w:rsidP="000968B1">
      <w:pPr>
        <w:rPr>
          <w:rFonts w:ascii="Times New Roman" w:hAnsi="Times New Roman" w:cs="Times New Roman"/>
          <w:i/>
          <w:iCs/>
        </w:rPr>
      </w:pPr>
      <w:r w:rsidRPr="000803BB">
        <w:rPr>
          <w:rFonts w:ascii="Times New Roman" w:hAnsi="Times New Roman" w:cs="Times New Roman"/>
        </w:rPr>
        <w:t>Castellino, R. (1995</w:t>
      </w:r>
      <w:r w:rsidR="00E37983">
        <w:rPr>
          <w:rFonts w:ascii="Times New Roman" w:hAnsi="Times New Roman" w:cs="Times New Roman"/>
        </w:rPr>
        <w:t>a</w:t>
      </w:r>
      <w:r w:rsidRPr="000803BB">
        <w:rPr>
          <w:rFonts w:ascii="Times New Roman" w:hAnsi="Times New Roman" w:cs="Times New Roman"/>
        </w:rPr>
        <w:t xml:space="preserve">). </w:t>
      </w:r>
      <w:r w:rsidRPr="000803BB">
        <w:rPr>
          <w:rFonts w:ascii="Times New Roman" w:hAnsi="Times New Roman" w:cs="Times New Roman"/>
          <w:i/>
          <w:iCs/>
        </w:rPr>
        <w:t xml:space="preserve">The polarity therapy paradigm regarding pre-conception, prenatal </w:t>
      </w:r>
    </w:p>
    <w:p w14:paraId="39F971F5" w14:textId="77777777" w:rsidR="000968B1" w:rsidRPr="000803BB" w:rsidRDefault="000968B1" w:rsidP="000968B1">
      <w:pPr>
        <w:ind w:left="720"/>
        <w:rPr>
          <w:rFonts w:ascii="Times New Roman" w:hAnsi="Times New Roman" w:cs="Times New Roman"/>
        </w:rPr>
      </w:pPr>
      <w:r w:rsidRPr="000803BB">
        <w:rPr>
          <w:rFonts w:ascii="Times New Roman" w:hAnsi="Times New Roman" w:cs="Times New Roman"/>
          <w:i/>
          <w:iCs/>
        </w:rPr>
        <w:t>and birth imprinting.</w:t>
      </w:r>
      <w:r w:rsidRPr="000803BB">
        <w:rPr>
          <w:rFonts w:ascii="Times New Roman" w:hAnsi="Times New Roman" w:cs="Times New Roman"/>
        </w:rPr>
        <w:t xml:space="preserve"> Castellino Prenatal and Birth Therapy Training.</w:t>
      </w:r>
    </w:p>
    <w:p w14:paraId="31959920" w14:textId="2770711B" w:rsidR="000968B1" w:rsidRPr="000803BB" w:rsidRDefault="000968B1" w:rsidP="000968B1">
      <w:pPr>
        <w:rPr>
          <w:rFonts w:ascii="Times New Roman" w:hAnsi="Times New Roman" w:cs="Times New Roman"/>
        </w:rPr>
      </w:pPr>
      <w:r w:rsidRPr="000803BB">
        <w:rPr>
          <w:rFonts w:ascii="Times New Roman" w:hAnsi="Times New Roman" w:cs="Times New Roman"/>
        </w:rPr>
        <w:t>Castellino, R. (1995</w:t>
      </w:r>
      <w:r w:rsidR="00E37983">
        <w:rPr>
          <w:rFonts w:ascii="Times New Roman" w:hAnsi="Times New Roman" w:cs="Times New Roman"/>
        </w:rPr>
        <w:t>b</w:t>
      </w:r>
      <w:r w:rsidRPr="000803BB">
        <w:rPr>
          <w:rFonts w:ascii="Times New Roman" w:hAnsi="Times New Roman" w:cs="Times New Roman"/>
        </w:rPr>
        <w:t>/1996</w:t>
      </w:r>
      <w:r w:rsidR="00E37983">
        <w:rPr>
          <w:rFonts w:ascii="Times New Roman" w:hAnsi="Times New Roman" w:cs="Times New Roman"/>
        </w:rPr>
        <w:t>a</w:t>
      </w:r>
      <w:r w:rsidRPr="000803BB">
        <w:rPr>
          <w:rFonts w:ascii="Times New Roman" w:hAnsi="Times New Roman" w:cs="Times New Roman"/>
        </w:rPr>
        <w:t xml:space="preserve">). </w:t>
      </w:r>
      <w:r w:rsidRPr="000803BB">
        <w:rPr>
          <w:rFonts w:ascii="Times New Roman" w:hAnsi="Times New Roman" w:cs="Times New Roman"/>
          <w:i/>
          <w:iCs/>
        </w:rPr>
        <w:t>Being with newborns: An introduction to somatotropic therapy</w:t>
      </w:r>
      <w:r w:rsidRPr="000803BB">
        <w:rPr>
          <w:rFonts w:ascii="Times New Roman" w:hAnsi="Times New Roman" w:cs="Times New Roman"/>
        </w:rPr>
        <w:t>.</w:t>
      </w:r>
    </w:p>
    <w:p w14:paraId="5320214A" w14:textId="77777777" w:rsidR="000968B1" w:rsidRPr="000803BB" w:rsidRDefault="000968B1" w:rsidP="000968B1">
      <w:pPr>
        <w:ind w:firstLine="720"/>
        <w:rPr>
          <w:rFonts w:ascii="Times New Roman" w:hAnsi="Times New Roman" w:cs="Times New Roman"/>
        </w:rPr>
      </w:pPr>
      <w:r w:rsidRPr="000803BB">
        <w:rPr>
          <w:rFonts w:ascii="Times New Roman" w:hAnsi="Times New Roman" w:cs="Times New Roman"/>
        </w:rPr>
        <w:t>Castellino Training.</w:t>
      </w:r>
    </w:p>
    <w:p w14:paraId="12A9E45C" w14:textId="77777777" w:rsidR="000968B1" w:rsidRPr="000803BB" w:rsidRDefault="000968B1" w:rsidP="000968B1">
      <w:pPr>
        <w:rPr>
          <w:rFonts w:ascii="Times New Roman" w:hAnsi="Times New Roman" w:cs="Times New Roman"/>
          <w:i/>
          <w:iCs/>
        </w:rPr>
      </w:pPr>
      <w:r w:rsidRPr="000803BB">
        <w:rPr>
          <w:rFonts w:ascii="Times New Roman" w:hAnsi="Times New Roman" w:cs="Times New Roman"/>
        </w:rPr>
        <w:t xml:space="preserve">Castellino, R. (2000). </w:t>
      </w:r>
      <w:r w:rsidRPr="000803BB">
        <w:rPr>
          <w:rFonts w:ascii="Times New Roman" w:hAnsi="Times New Roman" w:cs="Times New Roman"/>
          <w:i/>
          <w:iCs/>
        </w:rPr>
        <w:t>The stress matrix: The implications for prenatal and birth therapy.</w:t>
      </w:r>
    </w:p>
    <w:p w14:paraId="1AAA540C" w14:textId="77777777" w:rsidR="000968B1" w:rsidRPr="000803BB" w:rsidRDefault="000968B1" w:rsidP="000968B1">
      <w:pPr>
        <w:rPr>
          <w:rFonts w:ascii="Times New Roman" w:hAnsi="Times New Roman" w:cs="Times New Roman"/>
        </w:rPr>
      </w:pPr>
      <w:r w:rsidRPr="000803BB">
        <w:rPr>
          <w:rFonts w:ascii="Times New Roman" w:hAnsi="Times New Roman" w:cs="Times New Roman"/>
          <w:i/>
          <w:iCs/>
        </w:rPr>
        <w:t xml:space="preserve"> </w:t>
      </w:r>
      <w:r w:rsidRPr="000803BB">
        <w:rPr>
          <w:rFonts w:ascii="Times New Roman" w:hAnsi="Times New Roman" w:cs="Times New Roman"/>
          <w:i/>
          <w:iCs/>
        </w:rPr>
        <w:tab/>
      </w:r>
      <w:r w:rsidRPr="000803BB">
        <w:rPr>
          <w:rFonts w:ascii="Times New Roman" w:hAnsi="Times New Roman" w:cs="Times New Roman"/>
        </w:rPr>
        <w:t>Castellino Training</w:t>
      </w:r>
      <w:r w:rsidRPr="000803BB">
        <w:rPr>
          <w:rFonts w:ascii="Times New Roman" w:hAnsi="Times New Roman" w:cs="Times New Roman"/>
          <w:i/>
          <w:iCs/>
        </w:rPr>
        <w:t>.</w:t>
      </w:r>
    </w:p>
    <w:p w14:paraId="136713CC" w14:textId="77777777" w:rsidR="000968B1" w:rsidRPr="000803BB" w:rsidRDefault="000968B1" w:rsidP="000968B1">
      <w:pPr>
        <w:rPr>
          <w:rFonts w:ascii="Times New Roman" w:hAnsi="Times New Roman" w:cs="Times New Roman"/>
        </w:rPr>
      </w:pPr>
      <w:r w:rsidRPr="000803BB">
        <w:rPr>
          <w:rFonts w:ascii="Times New Roman" w:hAnsi="Times New Roman" w:cs="Times New Roman"/>
        </w:rPr>
        <w:t xml:space="preserve">Castellino, R. (2004). </w:t>
      </w:r>
      <w:r w:rsidRPr="000803BB">
        <w:rPr>
          <w:rFonts w:ascii="Times New Roman" w:hAnsi="Times New Roman" w:cs="Times New Roman"/>
          <w:i/>
          <w:iCs/>
        </w:rPr>
        <w:t xml:space="preserve">Supporting successful breast feeding and attachment. </w:t>
      </w:r>
      <w:r w:rsidRPr="000803BB">
        <w:rPr>
          <w:rFonts w:ascii="Times New Roman" w:hAnsi="Times New Roman" w:cs="Times New Roman"/>
        </w:rPr>
        <w:t>Castellino</w:t>
      </w:r>
    </w:p>
    <w:p w14:paraId="746F3EDD" w14:textId="77777777" w:rsidR="000968B1" w:rsidRPr="000803BB" w:rsidRDefault="000968B1" w:rsidP="000968B1">
      <w:pPr>
        <w:ind w:firstLine="720"/>
        <w:rPr>
          <w:rFonts w:ascii="Times New Roman" w:hAnsi="Times New Roman" w:cs="Times New Roman"/>
        </w:rPr>
      </w:pPr>
      <w:r w:rsidRPr="000803BB">
        <w:rPr>
          <w:rFonts w:ascii="Times New Roman" w:hAnsi="Times New Roman" w:cs="Times New Roman"/>
        </w:rPr>
        <w:t xml:space="preserve"> Training.</w:t>
      </w:r>
    </w:p>
    <w:p w14:paraId="63927BD2" w14:textId="4305ACC5" w:rsidR="000968B1" w:rsidRPr="000803BB" w:rsidRDefault="000968B1" w:rsidP="000968B1">
      <w:pPr>
        <w:rPr>
          <w:rFonts w:ascii="Times New Roman" w:hAnsi="Times New Roman" w:cs="Times New Roman"/>
          <w:i/>
          <w:iCs/>
        </w:rPr>
      </w:pPr>
      <w:r w:rsidRPr="000803BB">
        <w:rPr>
          <w:rFonts w:ascii="Times New Roman" w:hAnsi="Times New Roman" w:cs="Times New Roman"/>
        </w:rPr>
        <w:t>Castellino, R. (1996</w:t>
      </w:r>
      <w:r w:rsidR="000050A2">
        <w:rPr>
          <w:rFonts w:ascii="Times New Roman" w:hAnsi="Times New Roman" w:cs="Times New Roman"/>
        </w:rPr>
        <w:t>b</w:t>
      </w:r>
      <w:r w:rsidRPr="000803BB">
        <w:rPr>
          <w:rFonts w:ascii="Times New Roman" w:hAnsi="Times New Roman" w:cs="Times New Roman"/>
        </w:rPr>
        <w:t xml:space="preserve">/1999/2002/2010). </w:t>
      </w:r>
      <w:r w:rsidRPr="000803BB">
        <w:rPr>
          <w:rFonts w:ascii="Times New Roman" w:hAnsi="Times New Roman" w:cs="Times New Roman"/>
          <w:i/>
          <w:iCs/>
        </w:rPr>
        <w:t>Bonding and attachment with treatment</w:t>
      </w:r>
    </w:p>
    <w:p w14:paraId="3ECE098B" w14:textId="603F7ECE" w:rsidR="00130578" w:rsidRPr="000803BB" w:rsidRDefault="000968B1" w:rsidP="005E2F61">
      <w:pPr>
        <w:ind w:firstLine="720"/>
        <w:rPr>
          <w:rFonts w:ascii="Times New Roman" w:hAnsi="Times New Roman" w:cs="Times New Roman"/>
        </w:rPr>
      </w:pPr>
      <w:r w:rsidRPr="000803BB">
        <w:rPr>
          <w:rFonts w:ascii="Times New Roman" w:hAnsi="Times New Roman" w:cs="Times New Roman"/>
          <w:i/>
          <w:iCs/>
        </w:rPr>
        <w:t>strategies</w:t>
      </w:r>
      <w:r w:rsidRPr="000803BB">
        <w:rPr>
          <w:rFonts w:ascii="Times New Roman" w:hAnsi="Times New Roman" w:cs="Times New Roman"/>
        </w:rPr>
        <w:t>. Castellino Training.</w:t>
      </w:r>
    </w:p>
    <w:p w14:paraId="27513357" w14:textId="77777777" w:rsidR="000968B1" w:rsidRPr="000803BB" w:rsidRDefault="000968B1" w:rsidP="000968B1">
      <w:pPr>
        <w:rPr>
          <w:rFonts w:ascii="Times New Roman" w:hAnsi="Times New Roman" w:cs="Times New Roman"/>
          <w:i/>
          <w:iCs/>
        </w:rPr>
      </w:pPr>
      <w:r w:rsidRPr="000803BB">
        <w:rPr>
          <w:rFonts w:ascii="Times New Roman" w:hAnsi="Times New Roman" w:cs="Times New Roman"/>
        </w:rPr>
        <w:t xml:space="preserve">Castellino, R. (2020). Working with movement and resistance in PPN somatic therapy. </w:t>
      </w:r>
      <w:r w:rsidRPr="000803BB">
        <w:rPr>
          <w:rFonts w:ascii="Times New Roman" w:hAnsi="Times New Roman" w:cs="Times New Roman"/>
          <w:i/>
          <w:iCs/>
        </w:rPr>
        <w:t>The</w:t>
      </w:r>
    </w:p>
    <w:p w14:paraId="712B6785" w14:textId="77777777" w:rsidR="000968B1" w:rsidRPr="00637A9C" w:rsidRDefault="000968B1" w:rsidP="000968B1">
      <w:pPr>
        <w:ind w:left="720"/>
        <w:rPr>
          <w:rFonts w:ascii="Times New Roman" w:hAnsi="Times New Roman" w:cs="Times New Roman"/>
        </w:rPr>
      </w:pPr>
      <w:r w:rsidRPr="000803BB">
        <w:rPr>
          <w:rFonts w:ascii="Times New Roman" w:hAnsi="Times New Roman" w:cs="Times New Roman"/>
          <w:i/>
          <w:iCs/>
        </w:rPr>
        <w:t>teachings of Ray Castellino: Dropping into implicit prenatal and perinatal memory with ease.</w:t>
      </w:r>
      <w:r w:rsidRPr="000803BB">
        <w:rPr>
          <w:rFonts w:ascii="Times New Roman" w:hAnsi="Times New Roman" w:cs="Times New Roman"/>
        </w:rPr>
        <w:t xml:space="preserve"> Prenatal and Perinatal Healing Online Live Course</w:t>
      </w:r>
      <w:r w:rsidRPr="00637A9C">
        <w:rPr>
          <w:rFonts w:ascii="Times New Roman" w:hAnsi="Times New Roman" w:cs="Times New Roman"/>
        </w:rPr>
        <w:t>.</w:t>
      </w:r>
      <w:r w:rsidRPr="00637A9C">
        <w:rPr>
          <w:rFonts w:ascii="Times New Roman" w:hAnsi="Times New Roman" w:cs="Times New Roman"/>
          <w:color w:val="000000" w:themeColor="text1"/>
        </w:rPr>
        <w:t xml:space="preserve"> </w:t>
      </w:r>
      <w:hyperlink r:id="rId15" w:history="1">
        <w:r w:rsidRPr="00637A9C">
          <w:rPr>
            <w:rStyle w:val="CommentSubjectChar"/>
            <w:rFonts w:ascii="Times New Roman" w:hAnsi="Times New Roman" w:cs="Times New Roman"/>
            <w:b w:val="0"/>
            <w:bCs w:val="0"/>
            <w:color w:val="000000" w:themeColor="text1"/>
            <w:sz w:val="24"/>
            <w:szCs w:val="24"/>
          </w:rPr>
          <w:t>https://prenatal-and-perinatal-healing-online-learning.teachable.com/courses/teachings-of-ray-castellino</w:t>
        </w:r>
      </w:hyperlink>
    </w:p>
    <w:p w14:paraId="292F4E22" w14:textId="77777777" w:rsidR="000968B1" w:rsidRPr="000803BB" w:rsidRDefault="000968B1" w:rsidP="000968B1">
      <w:pPr>
        <w:rPr>
          <w:rFonts w:ascii="Times New Roman" w:hAnsi="Times New Roman" w:cs="Times New Roman"/>
          <w:i/>
          <w:iCs/>
        </w:rPr>
      </w:pPr>
      <w:r w:rsidRPr="000803BB">
        <w:rPr>
          <w:rFonts w:ascii="Times New Roman" w:hAnsi="Times New Roman" w:cs="Times New Roman"/>
        </w:rPr>
        <w:t xml:space="preserve">Castellino, R., Takikawa, D, &amp; Wood, S. (1997/2001). </w:t>
      </w:r>
      <w:r w:rsidRPr="000803BB">
        <w:rPr>
          <w:rFonts w:ascii="Times New Roman" w:hAnsi="Times New Roman" w:cs="Times New Roman"/>
          <w:i/>
          <w:iCs/>
        </w:rPr>
        <w:t>The caregiver’s role in birth and</w:t>
      </w:r>
    </w:p>
    <w:p w14:paraId="16D528B9" w14:textId="77777777" w:rsidR="000968B1" w:rsidRPr="000803BB" w:rsidRDefault="000968B1" w:rsidP="000968B1">
      <w:pPr>
        <w:ind w:firstLine="720"/>
        <w:rPr>
          <w:rFonts w:ascii="Times New Roman" w:hAnsi="Times New Roman" w:cs="Times New Roman"/>
        </w:rPr>
      </w:pPr>
      <w:r w:rsidRPr="000803BB">
        <w:rPr>
          <w:rFonts w:ascii="Times New Roman" w:hAnsi="Times New Roman" w:cs="Times New Roman"/>
          <w:i/>
          <w:iCs/>
        </w:rPr>
        <w:t>newborn self-attachment needs.</w:t>
      </w:r>
      <w:r w:rsidRPr="000803BB">
        <w:rPr>
          <w:rFonts w:ascii="Times New Roman" w:hAnsi="Times New Roman" w:cs="Times New Roman"/>
        </w:rPr>
        <w:t xml:space="preserve"> BEBA: A Center for Family Healing.</w:t>
      </w:r>
    </w:p>
    <w:p w14:paraId="6B3E9EB9" w14:textId="7574A002"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Chamberlain, D.B. (1988). </w:t>
      </w:r>
      <w:r w:rsidRPr="000803BB">
        <w:rPr>
          <w:rFonts w:ascii="Times New Roman" w:hAnsi="Times New Roman" w:cs="Times New Roman"/>
          <w:i/>
          <w:iCs/>
        </w:rPr>
        <w:t>Babies remember birth and other extraordinary scientific discoveries about the mind and personality of your newborn</w:t>
      </w:r>
      <w:r w:rsidRPr="000803BB">
        <w:rPr>
          <w:rFonts w:ascii="Times New Roman" w:hAnsi="Times New Roman" w:cs="Times New Roman"/>
        </w:rPr>
        <w:t>. Tarcher.</w:t>
      </w:r>
    </w:p>
    <w:p w14:paraId="43FA4D7D" w14:textId="02F8BA94" w:rsidR="00265404" w:rsidRPr="000803BB" w:rsidRDefault="000968B1" w:rsidP="005A7CEE">
      <w:pPr>
        <w:ind w:left="720" w:hanging="720"/>
        <w:rPr>
          <w:rFonts w:ascii="Times New Roman" w:hAnsi="Times New Roman" w:cs="Times New Roman"/>
        </w:rPr>
      </w:pPr>
      <w:r w:rsidRPr="000803BB">
        <w:rPr>
          <w:rFonts w:ascii="Times New Roman" w:hAnsi="Times New Roman" w:cs="Times New Roman"/>
        </w:rPr>
        <w:t xml:space="preserve">Cheek, D.B. (1986). Prenatal and perinatal imprints: Apparent prenatal consciousness as revealed by hypnosis. </w:t>
      </w:r>
      <w:r w:rsidRPr="000803BB">
        <w:rPr>
          <w:rFonts w:ascii="Times New Roman" w:hAnsi="Times New Roman" w:cs="Times New Roman"/>
          <w:i/>
          <w:iCs/>
        </w:rPr>
        <w:t>Prenatal &amp;Perinatal Psychology &amp; Health, 1</w:t>
      </w:r>
      <w:r w:rsidRPr="000803BB">
        <w:rPr>
          <w:rFonts w:ascii="Times New Roman" w:hAnsi="Times New Roman" w:cs="Times New Roman"/>
        </w:rPr>
        <w:t>(2), 97–110.</w:t>
      </w:r>
    </w:p>
    <w:p w14:paraId="5FB8989F" w14:textId="19F4E0A4"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David, H.P., Dytrych, Z., Matejcek, Z., &amp; Schuller, V. (Eds.</w:t>
      </w:r>
      <w:proofErr w:type="gramStart"/>
      <w:r w:rsidRPr="000803BB">
        <w:rPr>
          <w:rFonts w:ascii="Times New Roman" w:hAnsi="Times New Roman" w:cs="Times New Roman"/>
        </w:rPr>
        <w:t>).(</w:t>
      </w:r>
      <w:proofErr w:type="gramEnd"/>
      <w:r w:rsidRPr="000803BB">
        <w:rPr>
          <w:rFonts w:ascii="Times New Roman" w:hAnsi="Times New Roman" w:cs="Times New Roman"/>
        </w:rPr>
        <w:t xml:space="preserve">1988). </w:t>
      </w:r>
      <w:r w:rsidRPr="000803BB">
        <w:rPr>
          <w:rFonts w:ascii="Times New Roman" w:hAnsi="Times New Roman" w:cs="Times New Roman"/>
          <w:i/>
          <w:iCs/>
        </w:rPr>
        <w:t>Born unwanted: Developmental effects of denied abortion</w:t>
      </w:r>
      <w:r w:rsidRPr="000803BB">
        <w:rPr>
          <w:rFonts w:ascii="Times New Roman" w:hAnsi="Times New Roman" w:cs="Times New Roman"/>
        </w:rPr>
        <w:t>. Springer.</w:t>
      </w:r>
    </w:p>
    <w:p w14:paraId="47C3F749" w14:textId="77777777" w:rsidR="000968B1" w:rsidRPr="00637A9C" w:rsidRDefault="000968B1" w:rsidP="000968B1">
      <w:pPr>
        <w:ind w:left="720" w:hanging="720"/>
        <w:rPr>
          <w:rFonts w:ascii="Times New Roman" w:hAnsi="Times New Roman" w:cs="Times New Roman"/>
        </w:rPr>
      </w:pPr>
      <w:r w:rsidRPr="00637A9C">
        <w:rPr>
          <w:rFonts w:ascii="Times New Roman" w:hAnsi="Times New Roman" w:cs="Times New Roman"/>
        </w:rPr>
        <w:t xml:space="preserve">Emerson, W. (1996). The vulnerable prenate. </w:t>
      </w:r>
      <w:r w:rsidRPr="00637A9C">
        <w:rPr>
          <w:rFonts w:ascii="Times New Roman" w:hAnsi="Times New Roman" w:cs="Times New Roman"/>
          <w:i/>
          <w:iCs/>
        </w:rPr>
        <w:t>Journal of Prenatal &amp; Perinatal Psychology &amp; Health, 10</w:t>
      </w:r>
      <w:r w:rsidRPr="00637A9C">
        <w:rPr>
          <w:rFonts w:ascii="Times New Roman" w:hAnsi="Times New Roman" w:cs="Times New Roman"/>
        </w:rPr>
        <w:t>(3), pp. 125-142.</w:t>
      </w:r>
    </w:p>
    <w:p w14:paraId="43F27819"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Emerson, W. (1999). </w:t>
      </w:r>
      <w:r w:rsidRPr="000803BB">
        <w:rPr>
          <w:rFonts w:ascii="Times New Roman" w:hAnsi="Times New Roman" w:cs="Times New Roman"/>
          <w:i/>
          <w:iCs/>
        </w:rPr>
        <w:t>Shock: A universal malady.</w:t>
      </w:r>
      <w:r w:rsidRPr="000803BB">
        <w:rPr>
          <w:rFonts w:ascii="Times New Roman" w:hAnsi="Times New Roman" w:cs="Times New Roman"/>
        </w:rPr>
        <w:t xml:space="preserve"> Emerson Training Seminars.</w:t>
      </w:r>
    </w:p>
    <w:p w14:paraId="48A8F776" w14:textId="576EF88E"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Emerson, W., &amp; Schorr-Kon, S. (1993). Somatotropic therapy. In D. Jones (Ed.),</w:t>
      </w:r>
      <w:r w:rsidRPr="000803BB">
        <w:rPr>
          <w:rFonts w:ascii="Times New Roman" w:hAnsi="Times New Roman" w:cs="Times New Roman"/>
          <w:i/>
          <w:iCs/>
        </w:rPr>
        <w:t xml:space="preserve"> Innovative therapy: A handbook</w:t>
      </w:r>
      <w:r w:rsidRPr="000803BB">
        <w:rPr>
          <w:rFonts w:ascii="Times New Roman" w:hAnsi="Times New Roman" w:cs="Times New Roman"/>
        </w:rPr>
        <w:t xml:space="preserve"> (pp. 28-48). Open University Press.</w:t>
      </w:r>
    </w:p>
    <w:p w14:paraId="22EC98E9" w14:textId="43B0B0A8" w:rsidR="00194728" w:rsidRPr="000803BB" w:rsidRDefault="00194728" w:rsidP="00194728">
      <w:pPr>
        <w:ind w:left="720" w:hanging="720"/>
        <w:rPr>
          <w:rFonts w:ascii="Times New Roman" w:hAnsi="Times New Roman" w:cs="Times New Roman"/>
        </w:rPr>
      </w:pPr>
      <w:r w:rsidRPr="000803BB">
        <w:rPr>
          <w:rFonts w:ascii="Times New Roman" w:hAnsi="Times New Roman" w:cs="Times New Roman"/>
        </w:rPr>
        <w:t xml:space="preserve">Erikson, E.H. (1950). </w:t>
      </w:r>
      <w:r w:rsidRPr="000803BB">
        <w:rPr>
          <w:rFonts w:ascii="Times New Roman" w:hAnsi="Times New Roman" w:cs="Times New Roman"/>
          <w:i/>
          <w:iCs/>
        </w:rPr>
        <w:t>Childhood and society</w:t>
      </w:r>
      <w:r w:rsidRPr="000803BB">
        <w:rPr>
          <w:rFonts w:ascii="Times New Roman" w:hAnsi="Times New Roman" w:cs="Times New Roman"/>
        </w:rPr>
        <w:t>. W.W. Norton and Co.</w:t>
      </w:r>
    </w:p>
    <w:p w14:paraId="4A057E57" w14:textId="1AE128E6" w:rsidR="000968B1" w:rsidRPr="000803BB" w:rsidRDefault="000968B1" w:rsidP="00194728">
      <w:pPr>
        <w:rPr>
          <w:rStyle w:val="CommentSubjectChar"/>
          <w:rFonts w:ascii="Times New Roman" w:hAnsi="Times New Roman" w:cs="Times New Roman"/>
          <w:b w:val="0"/>
          <w:bCs w:val="0"/>
          <w:color w:val="000000" w:themeColor="text1"/>
          <w:sz w:val="24"/>
          <w:szCs w:val="24"/>
        </w:rPr>
      </w:pPr>
      <w:r w:rsidRPr="000803BB">
        <w:rPr>
          <w:rFonts w:ascii="Times New Roman" w:hAnsi="Times New Roman" w:cs="Times New Roman"/>
          <w:color w:val="000000" w:themeColor="text1"/>
        </w:rPr>
        <w:t xml:space="preserve">Fraiberg, S. (1980). </w:t>
      </w:r>
      <w:r w:rsidRPr="000803BB">
        <w:rPr>
          <w:rFonts w:ascii="Times New Roman" w:hAnsi="Times New Roman" w:cs="Times New Roman"/>
          <w:i/>
          <w:iCs/>
          <w:color w:val="000000" w:themeColor="text1"/>
        </w:rPr>
        <w:t>Clinical studies in infant mental health: The first year of life</w:t>
      </w:r>
      <w:r w:rsidRPr="000803BB">
        <w:rPr>
          <w:rFonts w:ascii="Times New Roman" w:hAnsi="Times New Roman" w:cs="Times New Roman"/>
          <w:color w:val="000000" w:themeColor="text1"/>
        </w:rPr>
        <w:t>. Basic Books.</w:t>
      </w:r>
    </w:p>
    <w:p w14:paraId="5DA0B74A" w14:textId="38F34BF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 xml:space="preserve">Janov, A. (1983). </w:t>
      </w:r>
      <w:r w:rsidRPr="000803BB">
        <w:rPr>
          <w:rFonts w:ascii="Times New Roman" w:hAnsi="Times New Roman" w:cs="Times New Roman"/>
          <w:i/>
          <w:iCs/>
        </w:rPr>
        <w:t xml:space="preserve">Imprints: The </w:t>
      </w:r>
      <w:r w:rsidR="007F4005">
        <w:rPr>
          <w:rFonts w:ascii="Times New Roman" w:hAnsi="Times New Roman" w:cs="Times New Roman"/>
          <w:i/>
          <w:iCs/>
        </w:rPr>
        <w:t>l</w:t>
      </w:r>
      <w:r w:rsidRPr="000803BB">
        <w:rPr>
          <w:rFonts w:ascii="Times New Roman" w:hAnsi="Times New Roman" w:cs="Times New Roman"/>
          <w:i/>
          <w:iCs/>
        </w:rPr>
        <w:t>ifelong effects of the birth experience.</w:t>
      </w:r>
      <w:r w:rsidRPr="000803BB">
        <w:rPr>
          <w:rFonts w:ascii="Times New Roman" w:hAnsi="Times New Roman" w:cs="Times New Roman"/>
        </w:rPr>
        <w:t xml:space="preserve"> Coward-McCann.</w:t>
      </w:r>
    </w:p>
    <w:p w14:paraId="6AAAD124" w14:textId="77777777" w:rsidR="00EB49CB" w:rsidRPr="000803BB" w:rsidRDefault="000968B1" w:rsidP="00EB49CB">
      <w:pPr>
        <w:ind w:left="720" w:hanging="720"/>
        <w:rPr>
          <w:rFonts w:ascii="Times New Roman" w:hAnsi="Times New Roman" w:cs="Times New Roman"/>
        </w:rPr>
      </w:pPr>
      <w:r w:rsidRPr="000803BB">
        <w:rPr>
          <w:rFonts w:ascii="Times New Roman" w:hAnsi="Times New Roman" w:cs="Times New Roman"/>
        </w:rPr>
        <w:t>Kern, M. (2001</w:t>
      </w:r>
      <w:r w:rsidRPr="000803BB">
        <w:rPr>
          <w:rFonts w:ascii="Times New Roman" w:hAnsi="Times New Roman" w:cs="Times New Roman"/>
          <w:i/>
          <w:iCs/>
        </w:rPr>
        <w:t>). Wisdom in the body: The craniosacral approach to essential health</w:t>
      </w:r>
      <w:r w:rsidRPr="000803BB">
        <w:rPr>
          <w:rFonts w:ascii="Times New Roman" w:hAnsi="Times New Roman" w:cs="Times New Roman"/>
        </w:rPr>
        <w:t>. North Atlantic Books.</w:t>
      </w:r>
    </w:p>
    <w:p w14:paraId="24B93DA4" w14:textId="156BC447" w:rsidR="00EB49CB" w:rsidRDefault="005E2F61" w:rsidP="00EB49CB">
      <w:pPr>
        <w:ind w:left="720" w:hanging="720"/>
        <w:rPr>
          <w:rFonts w:ascii="Times New Roman" w:hAnsi="Times New Roman" w:cs="Times New Roman"/>
        </w:rPr>
      </w:pPr>
      <w:r w:rsidRPr="00637A9C">
        <w:rPr>
          <w:rFonts w:ascii="Times New Roman" w:hAnsi="Times New Roman" w:cs="Times New Roman"/>
        </w:rPr>
        <w:t>Klaus, M</w:t>
      </w:r>
      <w:r w:rsidR="00EB49CB" w:rsidRPr="00637A9C">
        <w:rPr>
          <w:rFonts w:ascii="Times New Roman" w:hAnsi="Times New Roman" w:cs="Times New Roman"/>
        </w:rPr>
        <w:t xml:space="preserve">.H., &amp; Kennell, J.H. (1976/1983). </w:t>
      </w:r>
      <w:r w:rsidR="00EB49CB" w:rsidRPr="00637A9C">
        <w:rPr>
          <w:rFonts w:ascii="Times New Roman" w:hAnsi="Times New Roman" w:cs="Times New Roman"/>
          <w:i/>
          <w:iCs/>
        </w:rPr>
        <w:t>Bonding: The beginnings of parent-infant attachment</w:t>
      </w:r>
      <w:r w:rsidR="00EB49CB" w:rsidRPr="00637A9C">
        <w:rPr>
          <w:rFonts w:ascii="Times New Roman" w:hAnsi="Times New Roman" w:cs="Times New Roman"/>
        </w:rPr>
        <w:t>. Mosby Medical Library.</w:t>
      </w:r>
    </w:p>
    <w:p w14:paraId="7BA15ED3" w14:textId="566277A3" w:rsidR="000968B1" w:rsidRPr="000803BB" w:rsidRDefault="000968B1" w:rsidP="00EB49CB">
      <w:pPr>
        <w:ind w:left="720" w:hanging="720"/>
        <w:rPr>
          <w:rFonts w:ascii="Times New Roman" w:hAnsi="Times New Roman" w:cs="Times New Roman"/>
        </w:rPr>
      </w:pPr>
      <w:r w:rsidRPr="000803BB">
        <w:rPr>
          <w:rFonts w:ascii="Times New Roman" w:hAnsi="Times New Roman" w:cs="Times New Roman"/>
        </w:rPr>
        <w:t xml:space="preserve">Landy, H.J., &amp; Keith, L.G. (1998). The vanishing twin: A review. </w:t>
      </w:r>
      <w:r w:rsidRPr="000803BB">
        <w:rPr>
          <w:rFonts w:ascii="Times New Roman" w:hAnsi="Times New Roman" w:cs="Times New Roman"/>
          <w:i/>
          <w:iCs/>
        </w:rPr>
        <w:t>Human Reproduction Update, 4</w:t>
      </w:r>
      <w:r w:rsidRPr="000803BB">
        <w:rPr>
          <w:rFonts w:ascii="Times New Roman" w:hAnsi="Times New Roman" w:cs="Times New Roman"/>
        </w:rPr>
        <w:t>(2), 177-</w:t>
      </w:r>
      <w:r w:rsidR="007F4005">
        <w:rPr>
          <w:rFonts w:ascii="Times New Roman" w:hAnsi="Times New Roman" w:cs="Times New Roman"/>
        </w:rPr>
        <w:t>-1</w:t>
      </w:r>
      <w:r w:rsidRPr="000803BB">
        <w:rPr>
          <w:rFonts w:ascii="Times New Roman" w:hAnsi="Times New Roman" w:cs="Times New Roman"/>
        </w:rPr>
        <w:t>83.</w:t>
      </w:r>
    </w:p>
    <w:p w14:paraId="78BFC23B" w14:textId="733824E2"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lastRenderedPageBreak/>
        <w:t xml:space="preserve">Levine, P.A. (1997a). </w:t>
      </w:r>
      <w:r w:rsidRPr="000803BB">
        <w:rPr>
          <w:rFonts w:ascii="Times New Roman" w:hAnsi="Times New Roman" w:cs="Times New Roman"/>
          <w:i/>
          <w:iCs/>
        </w:rPr>
        <w:t xml:space="preserve">Healing trauma, restoring the wisdom of the body </w:t>
      </w:r>
      <w:r w:rsidRPr="000803BB">
        <w:rPr>
          <w:rFonts w:ascii="Times New Roman" w:hAnsi="Times New Roman" w:cs="Times New Roman"/>
        </w:rPr>
        <w:t>(Audio Recording). Sounds True.</w:t>
      </w:r>
    </w:p>
    <w:p w14:paraId="6F8B3BC1" w14:textId="7C7B3A2E" w:rsidR="000968B1" w:rsidRPr="000803BB" w:rsidRDefault="000968B1" w:rsidP="000968B1">
      <w:pPr>
        <w:rPr>
          <w:rFonts w:ascii="Times New Roman" w:hAnsi="Times New Roman" w:cs="Times New Roman"/>
          <w:iCs/>
        </w:rPr>
      </w:pPr>
      <w:r w:rsidRPr="000803BB">
        <w:rPr>
          <w:rFonts w:ascii="Times New Roman" w:hAnsi="Times New Roman" w:cs="Times New Roman"/>
          <w:iCs/>
        </w:rPr>
        <w:t xml:space="preserve">Levine, P.A. (1997b). </w:t>
      </w:r>
      <w:r w:rsidRPr="000803BB">
        <w:rPr>
          <w:rFonts w:ascii="Times New Roman" w:hAnsi="Times New Roman" w:cs="Times New Roman"/>
          <w:i/>
          <w:iCs/>
        </w:rPr>
        <w:t>Waking the tiger: Healing trauma.</w:t>
      </w:r>
      <w:r w:rsidRPr="000803BB">
        <w:rPr>
          <w:rFonts w:ascii="Times New Roman" w:hAnsi="Times New Roman" w:cs="Times New Roman"/>
          <w:iCs/>
        </w:rPr>
        <w:t xml:space="preserve"> North Atlantic Books.</w:t>
      </w:r>
    </w:p>
    <w:p w14:paraId="7EF23C0D" w14:textId="7DD6C2EB"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Linn, S.F., Emerson, W., Linn, D.</w:t>
      </w:r>
      <w:r w:rsidR="008D4FB1">
        <w:rPr>
          <w:rFonts w:ascii="Times New Roman" w:hAnsi="Times New Roman" w:cs="Times New Roman"/>
        </w:rPr>
        <w:t>,</w:t>
      </w:r>
      <w:r w:rsidRPr="000803BB">
        <w:rPr>
          <w:rFonts w:ascii="Times New Roman" w:hAnsi="Times New Roman" w:cs="Times New Roman"/>
        </w:rPr>
        <w:t xml:space="preserve"> &amp; Linn, M. (1999). </w:t>
      </w:r>
      <w:r w:rsidRPr="000803BB">
        <w:rPr>
          <w:rFonts w:ascii="Times New Roman" w:hAnsi="Times New Roman" w:cs="Times New Roman"/>
          <w:i/>
          <w:iCs/>
        </w:rPr>
        <w:t xml:space="preserve">Remembering our home: Healing hurts &amp; receiving gifts from conception to birth. </w:t>
      </w:r>
      <w:r w:rsidRPr="000803BB">
        <w:rPr>
          <w:rFonts w:ascii="Times New Roman" w:hAnsi="Times New Roman" w:cs="Times New Roman"/>
        </w:rPr>
        <w:t>Paulist Press.</w:t>
      </w:r>
    </w:p>
    <w:p w14:paraId="4CE30701"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 xml:space="preserve">Noble, E. (1993). </w:t>
      </w:r>
      <w:r w:rsidRPr="000803BB">
        <w:rPr>
          <w:rFonts w:ascii="Times New Roman" w:hAnsi="Times New Roman" w:cs="Times New Roman"/>
          <w:i/>
          <w:iCs/>
        </w:rPr>
        <w:t>Primal connections: How our experiences from conception to birth influence our emotions, behavior, and health.</w:t>
      </w:r>
      <w:r w:rsidRPr="000803BB">
        <w:rPr>
          <w:rFonts w:ascii="Times New Roman" w:hAnsi="Times New Roman" w:cs="Times New Roman"/>
        </w:rPr>
        <w:t xml:space="preserve"> Fireside Books.</w:t>
      </w:r>
    </w:p>
    <w:p w14:paraId="3C90922C"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 xml:space="preserve">Odent, M. (1999). </w:t>
      </w:r>
      <w:r w:rsidRPr="000803BB">
        <w:rPr>
          <w:rFonts w:ascii="Times New Roman" w:hAnsi="Times New Roman" w:cs="Times New Roman"/>
          <w:i/>
          <w:iCs/>
        </w:rPr>
        <w:t>The scientification of love</w:t>
      </w:r>
      <w:r w:rsidRPr="000803BB">
        <w:rPr>
          <w:rFonts w:ascii="Times New Roman" w:hAnsi="Times New Roman" w:cs="Times New Roman"/>
        </w:rPr>
        <w:t>. Free Association Books.</w:t>
      </w:r>
    </w:p>
    <w:p w14:paraId="0977B48A" w14:textId="406A18C7" w:rsidR="000968B1" w:rsidRPr="000803BB" w:rsidRDefault="000968B1" w:rsidP="000968B1">
      <w:pPr>
        <w:tabs>
          <w:tab w:val="left" w:pos="3045"/>
        </w:tabs>
        <w:ind w:left="720" w:hanging="720"/>
        <w:rPr>
          <w:rFonts w:ascii="Times New Roman" w:hAnsi="Times New Roman" w:cs="Times New Roman"/>
          <w:color w:val="191919"/>
          <w:shd w:val="clear" w:color="auto" w:fill="FFFFFF"/>
        </w:rPr>
      </w:pPr>
      <w:r w:rsidRPr="000803BB">
        <w:rPr>
          <w:rFonts w:ascii="Times New Roman" w:hAnsi="Times New Roman" w:cs="Times New Roman"/>
          <w:color w:val="191919"/>
          <w:shd w:val="clear" w:color="auto" w:fill="FFFFFF"/>
        </w:rPr>
        <w:t xml:space="preserve">Patton, M.Q. (2002). </w:t>
      </w:r>
      <w:r w:rsidRPr="000803BB">
        <w:rPr>
          <w:rFonts w:ascii="Times New Roman" w:hAnsi="Times New Roman" w:cs="Times New Roman"/>
          <w:i/>
          <w:iCs/>
          <w:color w:val="191919"/>
          <w:shd w:val="clear" w:color="auto" w:fill="FFFFFF"/>
        </w:rPr>
        <w:t>Qualitative research &amp; evaluation methods</w:t>
      </w:r>
      <w:r w:rsidRPr="000803BB">
        <w:rPr>
          <w:rFonts w:ascii="Times New Roman" w:hAnsi="Times New Roman" w:cs="Times New Roman"/>
          <w:color w:val="191919"/>
          <w:shd w:val="clear" w:color="auto" w:fill="FFFFFF"/>
        </w:rPr>
        <w:t>. Sage Publications.</w:t>
      </w:r>
    </w:p>
    <w:p w14:paraId="33E55272" w14:textId="77777777" w:rsidR="000968B1" w:rsidRPr="000803BB" w:rsidRDefault="000968B1" w:rsidP="000968B1">
      <w:pPr>
        <w:tabs>
          <w:tab w:val="left" w:pos="3045"/>
        </w:tabs>
        <w:ind w:left="720" w:hanging="720"/>
        <w:rPr>
          <w:rFonts w:ascii="Times New Roman" w:hAnsi="Times New Roman" w:cs="Times New Roman"/>
        </w:rPr>
      </w:pPr>
      <w:r w:rsidRPr="000803BB">
        <w:rPr>
          <w:rFonts w:ascii="Times New Roman" w:hAnsi="Times New Roman" w:cs="Times New Roman"/>
        </w:rPr>
        <w:t xml:space="preserve">Phillips, R. (2013). The sacred hour: Uninterrupted skin-to-skin contact immediately after birth. </w:t>
      </w:r>
      <w:r w:rsidRPr="000803BB">
        <w:rPr>
          <w:rFonts w:ascii="Times New Roman" w:hAnsi="Times New Roman" w:cs="Times New Roman"/>
          <w:i/>
          <w:iCs/>
        </w:rPr>
        <w:t>Newborn and Infant Nursing Reviews, 13</w:t>
      </w:r>
      <w:r w:rsidRPr="000803BB">
        <w:rPr>
          <w:rFonts w:ascii="Times New Roman" w:hAnsi="Times New Roman" w:cs="Times New Roman"/>
        </w:rPr>
        <w:t>(2), 67-72.</w:t>
      </w:r>
    </w:p>
    <w:p w14:paraId="4B3B5617" w14:textId="3A4EED66"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Rank, O. (1929</w:t>
      </w:r>
      <w:r w:rsidR="00CF7CD3">
        <w:rPr>
          <w:rFonts w:ascii="Times New Roman" w:hAnsi="Times New Roman" w:cs="Times New Roman"/>
        </w:rPr>
        <w:t>/1993</w:t>
      </w:r>
      <w:r w:rsidRPr="000803BB">
        <w:rPr>
          <w:rFonts w:ascii="Times New Roman" w:hAnsi="Times New Roman" w:cs="Times New Roman"/>
        </w:rPr>
        <w:t xml:space="preserve">). </w:t>
      </w:r>
      <w:r w:rsidRPr="000803BB">
        <w:rPr>
          <w:rFonts w:ascii="Times New Roman" w:hAnsi="Times New Roman" w:cs="Times New Roman"/>
          <w:i/>
          <w:iCs/>
        </w:rPr>
        <w:t>The trauma of birth.</w:t>
      </w:r>
      <w:r w:rsidRPr="000803BB">
        <w:rPr>
          <w:rFonts w:ascii="Times New Roman" w:hAnsi="Times New Roman" w:cs="Times New Roman"/>
        </w:rPr>
        <w:t xml:space="preserve"> Harcourt Brace.</w:t>
      </w:r>
    </w:p>
    <w:p w14:paraId="684CB691" w14:textId="2B6DD017" w:rsidR="000968B1" w:rsidRPr="000803BB" w:rsidRDefault="000968B1" w:rsidP="000968B1">
      <w:pPr>
        <w:ind w:left="720" w:hanging="720"/>
        <w:rPr>
          <w:rFonts w:ascii="Times New Roman" w:hAnsi="Times New Roman" w:cs="Times New Roman"/>
          <w:color w:val="000000" w:themeColor="text1"/>
          <w:shd w:val="clear" w:color="auto" w:fill="FFFFFF"/>
        </w:rPr>
      </w:pPr>
      <w:r w:rsidRPr="000803BB">
        <w:rPr>
          <w:rFonts w:ascii="Times New Roman" w:hAnsi="Times New Roman" w:cs="Times New Roman"/>
          <w:color w:val="000000" w:themeColor="text1"/>
          <w:shd w:val="clear" w:color="auto" w:fill="FFFFFF"/>
        </w:rPr>
        <w:t xml:space="preserve">Sampson, A., &amp; De </w:t>
      </w:r>
      <w:proofErr w:type="spellStart"/>
      <w:r w:rsidRPr="000803BB">
        <w:rPr>
          <w:rFonts w:ascii="Times New Roman" w:hAnsi="Times New Roman" w:cs="Times New Roman"/>
          <w:color w:val="000000" w:themeColor="text1"/>
          <w:shd w:val="clear" w:color="auto" w:fill="FFFFFF"/>
        </w:rPr>
        <w:t>Crespigny</w:t>
      </w:r>
      <w:proofErr w:type="spellEnd"/>
      <w:r w:rsidRPr="000803BB">
        <w:rPr>
          <w:rFonts w:ascii="Times New Roman" w:hAnsi="Times New Roman" w:cs="Times New Roman"/>
          <w:color w:val="000000" w:themeColor="text1"/>
          <w:shd w:val="clear" w:color="auto" w:fill="FFFFFF"/>
        </w:rPr>
        <w:t xml:space="preserve">, L.D. (1992). Vanishing twins: The frequency of spontaneous fetal reduction of a twin pregnancy. </w:t>
      </w:r>
      <w:r w:rsidRPr="000803BB">
        <w:rPr>
          <w:rFonts w:ascii="Times New Roman" w:eastAsia="Times New Roman" w:hAnsi="Times New Roman" w:cs="Times New Roman"/>
          <w:i/>
          <w:iCs/>
          <w:color w:val="000000" w:themeColor="text1"/>
          <w:shd w:val="clear" w:color="auto" w:fill="FFFFFF"/>
        </w:rPr>
        <w:t>Ultrasound in Obstetrics and Gynecology, 2</w:t>
      </w:r>
      <w:r w:rsidRPr="000803BB">
        <w:rPr>
          <w:rFonts w:ascii="Times New Roman" w:eastAsia="Times New Roman" w:hAnsi="Times New Roman" w:cs="Times New Roman"/>
          <w:color w:val="000000" w:themeColor="text1"/>
          <w:shd w:val="clear" w:color="auto" w:fill="FFFFFF"/>
        </w:rPr>
        <w:t>(2), 107-</w:t>
      </w:r>
      <w:r w:rsidR="007F4005">
        <w:rPr>
          <w:rFonts w:ascii="Times New Roman" w:eastAsia="Times New Roman" w:hAnsi="Times New Roman" w:cs="Times New Roman"/>
          <w:color w:val="000000" w:themeColor="text1"/>
          <w:shd w:val="clear" w:color="auto" w:fill="FFFFFF"/>
        </w:rPr>
        <w:t>-</w:t>
      </w:r>
      <w:r w:rsidRPr="000803BB">
        <w:rPr>
          <w:rFonts w:ascii="Times New Roman" w:eastAsia="Times New Roman" w:hAnsi="Times New Roman" w:cs="Times New Roman"/>
          <w:color w:val="000000" w:themeColor="text1"/>
          <w:shd w:val="clear" w:color="auto" w:fill="FFFFFF"/>
        </w:rPr>
        <w:t>109.</w:t>
      </w:r>
    </w:p>
    <w:p w14:paraId="6204D042" w14:textId="77777777" w:rsidR="000968B1" w:rsidRPr="000803BB" w:rsidRDefault="000968B1" w:rsidP="000968B1">
      <w:pPr>
        <w:ind w:left="720" w:hanging="720"/>
        <w:rPr>
          <w:rFonts w:ascii="Times New Roman" w:hAnsi="Times New Roman" w:cs="Times New Roman"/>
          <w:color w:val="000000" w:themeColor="text1"/>
          <w:shd w:val="clear" w:color="auto" w:fill="FFFFFF"/>
        </w:rPr>
      </w:pPr>
      <w:r w:rsidRPr="000803BB">
        <w:rPr>
          <w:rFonts w:ascii="Times New Roman" w:hAnsi="Times New Roman" w:cs="Times New Roman"/>
          <w:color w:val="000000" w:themeColor="text1"/>
        </w:rPr>
        <w:t xml:space="preserve">Scaer, R. (2001) </w:t>
      </w:r>
      <w:r w:rsidRPr="000803BB">
        <w:rPr>
          <w:rFonts w:ascii="Times New Roman" w:hAnsi="Times New Roman" w:cs="Times New Roman"/>
          <w:i/>
          <w:iCs/>
          <w:color w:val="000000" w:themeColor="text1"/>
        </w:rPr>
        <w:t>The body bears the burden: Trauma, dissociation, and disease</w:t>
      </w:r>
      <w:r w:rsidRPr="000803BB">
        <w:rPr>
          <w:rFonts w:ascii="Times New Roman" w:hAnsi="Times New Roman" w:cs="Times New Roman"/>
          <w:color w:val="000000" w:themeColor="text1"/>
        </w:rPr>
        <w:t>. Routledge.</w:t>
      </w:r>
    </w:p>
    <w:p w14:paraId="0AFE611C" w14:textId="3D0374AC" w:rsidR="000968B1" w:rsidRPr="000803BB" w:rsidRDefault="000968B1" w:rsidP="000968B1">
      <w:pPr>
        <w:ind w:left="720" w:hanging="720"/>
        <w:rPr>
          <w:rFonts w:ascii="Times New Roman" w:hAnsi="Times New Roman" w:cs="Times New Roman"/>
          <w:color w:val="000000" w:themeColor="text1"/>
        </w:rPr>
      </w:pPr>
      <w:r w:rsidRPr="000803BB">
        <w:rPr>
          <w:rFonts w:ascii="Times New Roman" w:hAnsi="Times New Roman" w:cs="Times New Roman"/>
        </w:rPr>
        <w:t xml:space="preserve">Schore, A.N. (1994). </w:t>
      </w:r>
      <w:r w:rsidRPr="000803BB">
        <w:rPr>
          <w:rFonts w:ascii="Times New Roman" w:hAnsi="Times New Roman" w:cs="Times New Roman"/>
          <w:i/>
          <w:iCs/>
        </w:rPr>
        <w:t>Affect regulation and the origin of the self: The neurobiology of emotional development</w:t>
      </w:r>
      <w:r w:rsidRPr="000803BB">
        <w:rPr>
          <w:rFonts w:ascii="Times New Roman" w:hAnsi="Times New Roman" w:cs="Times New Roman"/>
        </w:rPr>
        <w:t>. Lawrence Erlbaum Associates.</w:t>
      </w:r>
    </w:p>
    <w:p w14:paraId="245F32DA" w14:textId="37621439" w:rsidR="000968B1" w:rsidRPr="000803BB" w:rsidRDefault="000968B1" w:rsidP="00340886">
      <w:pPr>
        <w:ind w:left="720" w:hanging="720"/>
        <w:rPr>
          <w:rFonts w:ascii="Times New Roman" w:hAnsi="Times New Roman" w:cs="Times New Roman"/>
        </w:rPr>
      </w:pPr>
      <w:r w:rsidRPr="000803BB">
        <w:rPr>
          <w:rFonts w:ascii="Times New Roman" w:hAnsi="Times New Roman" w:cs="Times New Roman"/>
        </w:rPr>
        <w:t xml:space="preserve">Siegel, D.J. (1999). </w:t>
      </w:r>
      <w:r w:rsidRPr="000803BB">
        <w:rPr>
          <w:rFonts w:ascii="Times New Roman" w:hAnsi="Times New Roman" w:cs="Times New Roman"/>
          <w:i/>
          <w:iCs/>
        </w:rPr>
        <w:t>The developing mind: Toward a neurobiology of interpersonal experience</w:t>
      </w:r>
      <w:r w:rsidRPr="000803BB">
        <w:rPr>
          <w:rFonts w:ascii="Times New Roman" w:hAnsi="Times New Roman" w:cs="Times New Roman"/>
        </w:rPr>
        <w:t xml:space="preserve">. </w:t>
      </w:r>
    </w:p>
    <w:p w14:paraId="732EA657" w14:textId="77777777" w:rsidR="000968B1" w:rsidRPr="000803BB" w:rsidRDefault="000968B1" w:rsidP="00340886">
      <w:pPr>
        <w:ind w:left="720"/>
        <w:rPr>
          <w:rFonts w:ascii="Times New Roman" w:hAnsi="Times New Roman" w:cs="Times New Roman"/>
        </w:rPr>
      </w:pPr>
      <w:r w:rsidRPr="000803BB">
        <w:rPr>
          <w:rFonts w:ascii="Times New Roman" w:hAnsi="Times New Roman" w:cs="Times New Roman"/>
        </w:rPr>
        <w:t>Guildford Press.</w:t>
      </w:r>
    </w:p>
    <w:p w14:paraId="69B1FE68" w14:textId="187CBD58" w:rsidR="000968B1" w:rsidRDefault="000968B1" w:rsidP="001C1995">
      <w:pPr>
        <w:ind w:left="720" w:hanging="720"/>
        <w:rPr>
          <w:rFonts w:ascii="Times New Roman" w:hAnsi="Times New Roman" w:cs="Times New Roman"/>
        </w:rPr>
      </w:pPr>
      <w:r w:rsidRPr="000803BB">
        <w:rPr>
          <w:rFonts w:ascii="Times New Roman" w:hAnsi="Times New Roman" w:cs="Times New Roman"/>
          <w:color w:val="000000" w:themeColor="text1"/>
          <w:shd w:val="clear" w:color="auto" w:fill="FFFFFF"/>
        </w:rPr>
        <w:t xml:space="preserve">Sills, F. </w:t>
      </w:r>
      <w:r w:rsidRPr="000803BB">
        <w:rPr>
          <w:rFonts w:ascii="Times New Roman" w:hAnsi="Times New Roman" w:cs="Times New Roman"/>
        </w:rPr>
        <w:t xml:space="preserve">(1989/2002). </w:t>
      </w:r>
      <w:r w:rsidRPr="000803BB">
        <w:rPr>
          <w:rFonts w:ascii="Times New Roman" w:hAnsi="Times New Roman" w:cs="Times New Roman"/>
          <w:i/>
          <w:iCs/>
        </w:rPr>
        <w:t>The polarity process: Energy as healing art.</w:t>
      </w:r>
      <w:r w:rsidRPr="000803BB">
        <w:rPr>
          <w:rFonts w:ascii="Times New Roman" w:hAnsi="Times New Roman" w:cs="Times New Roman"/>
        </w:rPr>
        <w:t xml:space="preserve"> Polarity Press.</w:t>
      </w:r>
    </w:p>
    <w:p w14:paraId="0478912B" w14:textId="049ABAD1" w:rsidR="00CF7CD3" w:rsidRPr="00340886" w:rsidRDefault="00CF7CD3" w:rsidP="00340886">
      <w:pPr>
        <w:pStyle w:val="Heading1"/>
        <w:shd w:val="clear" w:color="auto" w:fill="FFFFFF"/>
        <w:spacing w:line="240" w:lineRule="auto"/>
        <w:ind w:left="720" w:right="58" w:hanging="720"/>
        <w:jc w:val="left"/>
        <w:rPr>
          <w:rFonts w:ascii="Times New Roman" w:eastAsia="Times New Roman" w:hAnsi="Times New Roman" w:cs="Times New Roman"/>
          <w:b w:val="0"/>
          <w:bCs/>
          <w:color w:val="auto"/>
          <w:kern w:val="36"/>
          <w:sz w:val="24"/>
        </w:rPr>
      </w:pPr>
      <w:r w:rsidRPr="00340886">
        <w:rPr>
          <w:rFonts w:ascii="Times New Roman" w:hAnsi="Times New Roman" w:cs="Times New Roman"/>
          <w:b w:val="0"/>
          <w:bCs/>
          <w:color w:val="auto"/>
          <w:sz w:val="24"/>
        </w:rPr>
        <w:t>Sills, F. (2011).</w:t>
      </w:r>
      <w:r w:rsidR="001C1995" w:rsidRPr="00340886">
        <w:rPr>
          <w:rFonts w:ascii="Times New Roman" w:eastAsia="Times New Roman" w:hAnsi="Times New Roman" w:cs="Times New Roman"/>
          <w:b w:val="0"/>
          <w:bCs/>
          <w:color w:val="auto"/>
          <w:kern w:val="36"/>
          <w:sz w:val="24"/>
        </w:rPr>
        <w:t xml:space="preserve"> </w:t>
      </w:r>
      <w:r w:rsidR="001C1995" w:rsidRPr="00340886">
        <w:rPr>
          <w:rFonts w:ascii="Times New Roman" w:eastAsia="Times New Roman" w:hAnsi="Times New Roman" w:cs="Times New Roman"/>
          <w:b w:val="0"/>
          <w:bCs/>
          <w:i/>
          <w:iCs/>
          <w:color w:val="auto"/>
          <w:kern w:val="36"/>
          <w:sz w:val="24"/>
        </w:rPr>
        <w:t>Foundations in Craniosacral Biodynamics, Volume One: The Breath of Life and Fundamental Skills</w:t>
      </w:r>
      <w:r w:rsidR="001C1995" w:rsidRPr="00340886">
        <w:rPr>
          <w:rFonts w:ascii="Times New Roman" w:eastAsia="Times New Roman" w:hAnsi="Times New Roman" w:cs="Times New Roman"/>
          <w:b w:val="0"/>
          <w:bCs/>
          <w:color w:val="auto"/>
          <w:kern w:val="36"/>
          <w:sz w:val="24"/>
        </w:rPr>
        <w:t>. North Atlantic Books.</w:t>
      </w:r>
    </w:p>
    <w:p w14:paraId="1D8799E8" w14:textId="5C30B7F7" w:rsidR="00CF7CD3" w:rsidRPr="00500B17" w:rsidRDefault="00CF7CD3" w:rsidP="00340886">
      <w:pPr>
        <w:pStyle w:val="Heading1"/>
        <w:shd w:val="clear" w:color="auto" w:fill="FFFFFF"/>
        <w:spacing w:line="240" w:lineRule="auto"/>
        <w:ind w:left="720" w:right="58" w:hanging="720"/>
        <w:jc w:val="left"/>
        <w:rPr>
          <w:rStyle w:val="CommentSubjectChar"/>
          <w:rFonts w:ascii="Times New Roman" w:hAnsi="Times New Roman" w:cs="Times New Roman"/>
          <w:b/>
          <w:color w:val="0F1111"/>
          <w:sz w:val="24"/>
          <w:szCs w:val="24"/>
        </w:rPr>
      </w:pPr>
      <w:r w:rsidRPr="00340886">
        <w:rPr>
          <w:rFonts w:ascii="Times New Roman" w:hAnsi="Times New Roman" w:cs="Times New Roman"/>
          <w:b w:val="0"/>
          <w:bCs/>
          <w:sz w:val="24"/>
        </w:rPr>
        <w:t>Sills, F. (2012).</w:t>
      </w:r>
      <w:r w:rsidR="001C1995" w:rsidRPr="00340886">
        <w:rPr>
          <w:rFonts w:ascii="Times New Roman" w:hAnsi="Times New Roman" w:cs="Times New Roman"/>
          <w:b w:val="0"/>
          <w:bCs/>
          <w:sz w:val="24"/>
        </w:rPr>
        <w:t xml:space="preserve"> </w:t>
      </w:r>
      <w:r w:rsidR="001C1995" w:rsidRPr="00340886">
        <w:rPr>
          <w:rStyle w:val="a-size-extra-large"/>
          <w:rFonts w:ascii="Times New Roman" w:hAnsi="Times New Roman" w:cs="Times New Roman"/>
          <w:b w:val="0"/>
          <w:bCs/>
          <w:i/>
          <w:iCs/>
          <w:color w:val="0F1111"/>
          <w:sz w:val="24"/>
        </w:rPr>
        <w:t>Foundations in Craniosacral Biodynamics, Volume Two: The Sentient Embryo, Tissue Intelligence, and Trauma Resolution</w:t>
      </w:r>
      <w:r w:rsidR="001C1995" w:rsidRPr="00340886">
        <w:rPr>
          <w:rStyle w:val="a-size-extra-large"/>
          <w:rFonts w:ascii="Times New Roman" w:hAnsi="Times New Roman" w:cs="Times New Roman"/>
          <w:b w:val="0"/>
          <w:bCs/>
          <w:color w:val="0F1111"/>
          <w:sz w:val="24"/>
        </w:rPr>
        <w:t>.</w:t>
      </w:r>
      <w:r w:rsidR="001C1995" w:rsidRPr="00340886">
        <w:rPr>
          <w:rFonts w:ascii="Times New Roman" w:eastAsia="Times New Roman" w:hAnsi="Times New Roman" w:cs="Times New Roman"/>
          <w:b w:val="0"/>
          <w:bCs/>
          <w:color w:val="auto"/>
          <w:kern w:val="36"/>
          <w:sz w:val="24"/>
        </w:rPr>
        <w:t xml:space="preserve"> North Atlantic Books.</w:t>
      </w:r>
    </w:p>
    <w:p w14:paraId="6C79DB15" w14:textId="2D94EB79" w:rsidR="000968B1" w:rsidRPr="00637A9C" w:rsidRDefault="000968B1" w:rsidP="001C1995">
      <w:pPr>
        <w:ind w:left="720" w:hanging="720"/>
        <w:rPr>
          <w:rStyle w:val="CommentSubjectChar"/>
          <w:rFonts w:ascii="Times New Roman" w:hAnsi="Times New Roman" w:cs="Times New Roman"/>
          <w:b w:val="0"/>
          <w:bCs w:val="0"/>
          <w:color w:val="000000" w:themeColor="text1"/>
          <w:sz w:val="24"/>
          <w:szCs w:val="24"/>
        </w:rPr>
      </w:pPr>
      <w:r w:rsidRPr="00637A9C">
        <w:rPr>
          <w:rStyle w:val="CommentSubjectChar"/>
          <w:rFonts w:ascii="Times New Roman" w:hAnsi="Times New Roman" w:cs="Times New Roman"/>
          <w:b w:val="0"/>
          <w:bCs w:val="0"/>
          <w:color w:val="000000" w:themeColor="text1"/>
          <w:sz w:val="24"/>
          <w:szCs w:val="24"/>
        </w:rPr>
        <w:t xml:space="preserve">Sulak, L.E., &amp; Dodson, M.G. (1986). The vanishing twin: Pathologic confirmation of an ultrasonographic phenomenon. </w:t>
      </w:r>
      <w:r w:rsidRPr="00637A9C">
        <w:rPr>
          <w:rStyle w:val="CommentSubjectChar"/>
          <w:rFonts w:ascii="Times New Roman" w:hAnsi="Times New Roman" w:cs="Times New Roman"/>
          <w:b w:val="0"/>
          <w:bCs w:val="0"/>
          <w:i/>
          <w:iCs/>
          <w:color w:val="000000" w:themeColor="text1"/>
          <w:sz w:val="24"/>
          <w:szCs w:val="24"/>
        </w:rPr>
        <w:t>Obstetrics &amp; Gynecology, 68</w:t>
      </w:r>
      <w:r w:rsidRPr="00637A9C">
        <w:rPr>
          <w:rStyle w:val="CommentSubjectChar"/>
          <w:rFonts w:ascii="Times New Roman" w:hAnsi="Times New Roman" w:cs="Times New Roman"/>
          <w:b w:val="0"/>
          <w:bCs w:val="0"/>
          <w:color w:val="000000" w:themeColor="text1"/>
          <w:sz w:val="24"/>
          <w:szCs w:val="24"/>
        </w:rPr>
        <w:t>(6), 811</w:t>
      </w:r>
      <w:r w:rsidR="00637A9C">
        <w:rPr>
          <w:rStyle w:val="CommentSubjectChar"/>
          <w:rFonts w:ascii="Times New Roman" w:hAnsi="Times New Roman" w:cs="Times New Roman"/>
          <w:b w:val="0"/>
          <w:bCs w:val="0"/>
          <w:color w:val="000000" w:themeColor="text1"/>
          <w:sz w:val="24"/>
          <w:szCs w:val="24"/>
        </w:rPr>
        <w:t>—8</w:t>
      </w:r>
      <w:r w:rsidRPr="00637A9C">
        <w:rPr>
          <w:rStyle w:val="CommentSubjectChar"/>
          <w:rFonts w:ascii="Times New Roman" w:hAnsi="Times New Roman" w:cs="Times New Roman"/>
          <w:b w:val="0"/>
          <w:bCs w:val="0"/>
          <w:color w:val="000000" w:themeColor="text1"/>
          <w:sz w:val="24"/>
          <w:szCs w:val="24"/>
        </w:rPr>
        <w:t>15.</w:t>
      </w:r>
    </w:p>
    <w:p w14:paraId="6BD93348" w14:textId="77777777" w:rsidR="000968B1" w:rsidRPr="000803BB" w:rsidRDefault="000968B1" w:rsidP="000968B1">
      <w:pPr>
        <w:rPr>
          <w:rFonts w:ascii="Times New Roman" w:hAnsi="Times New Roman" w:cs="Times New Roman"/>
          <w:color w:val="000000" w:themeColor="text1"/>
        </w:rPr>
      </w:pPr>
      <w:r w:rsidRPr="000803BB">
        <w:rPr>
          <w:rFonts w:ascii="Times New Roman" w:hAnsi="Times New Roman" w:cs="Times New Roman"/>
          <w:color w:val="000000" w:themeColor="text1"/>
        </w:rPr>
        <w:t>van der Kolk, B. (2005). Developmental trauma disorder: Toward a rational diagnosis for</w:t>
      </w:r>
    </w:p>
    <w:p w14:paraId="0691514A" w14:textId="77777777" w:rsidR="000968B1" w:rsidRPr="000803BB" w:rsidRDefault="000968B1" w:rsidP="000968B1">
      <w:pPr>
        <w:ind w:firstLine="720"/>
        <w:rPr>
          <w:rFonts w:ascii="Times New Roman" w:hAnsi="Times New Roman" w:cs="Times New Roman"/>
          <w:color w:val="000000" w:themeColor="text1"/>
        </w:rPr>
      </w:pPr>
      <w:r w:rsidRPr="000803BB">
        <w:rPr>
          <w:rFonts w:ascii="Times New Roman" w:hAnsi="Times New Roman" w:cs="Times New Roman"/>
          <w:color w:val="000000" w:themeColor="text1"/>
        </w:rPr>
        <w:t>children with complex trauma histories. </w:t>
      </w:r>
      <w:r w:rsidRPr="000803BB">
        <w:rPr>
          <w:rFonts w:ascii="Times New Roman" w:hAnsi="Times New Roman" w:cs="Times New Roman"/>
          <w:i/>
          <w:iCs/>
          <w:color w:val="000000" w:themeColor="text1"/>
        </w:rPr>
        <w:t>Psychiatric Annals</w:t>
      </w:r>
      <w:r w:rsidRPr="000803BB">
        <w:rPr>
          <w:rFonts w:ascii="Times New Roman" w:hAnsi="Times New Roman" w:cs="Times New Roman"/>
          <w:color w:val="000000" w:themeColor="text1"/>
        </w:rPr>
        <w:t xml:space="preserve">, </w:t>
      </w:r>
      <w:r w:rsidRPr="000803BB">
        <w:rPr>
          <w:rFonts w:ascii="Times New Roman" w:hAnsi="Times New Roman" w:cs="Times New Roman"/>
          <w:i/>
          <w:iCs/>
          <w:color w:val="000000" w:themeColor="text1"/>
        </w:rPr>
        <w:t>35</w:t>
      </w:r>
      <w:r w:rsidRPr="000803BB">
        <w:rPr>
          <w:rFonts w:ascii="Times New Roman" w:hAnsi="Times New Roman" w:cs="Times New Roman"/>
          <w:color w:val="000000" w:themeColor="text1"/>
        </w:rPr>
        <w:t>(5), 401–408.</w:t>
      </w:r>
    </w:p>
    <w:p w14:paraId="0FE82860" w14:textId="77777777"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color w:val="000000" w:themeColor="text1"/>
        </w:rPr>
        <w:t xml:space="preserve">van der Kolk, B. (2014). </w:t>
      </w:r>
      <w:r w:rsidRPr="000803BB">
        <w:rPr>
          <w:rFonts w:ascii="Times New Roman" w:hAnsi="Times New Roman" w:cs="Times New Roman"/>
          <w:i/>
          <w:iCs/>
          <w:color w:val="000000" w:themeColor="text1"/>
        </w:rPr>
        <w:t>The body keeps the score: Brain, mind, and body in the healing of trauma.</w:t>
      </w:r>
      <w:r w:rsidRPr="000803BB">
        <w:rPr>
          <w:rFonts w:ascii="Times New Roman" w:hAnsi="Times New Roman" w:cs="Times New Roman"/>
          <w:color w:val="000000" w:themeColor="text1"/>
        </w:rPr>
        <w:t xml:space="preserve"> Viking.</w:t>
      </w:r>
    </w:p>
    <w:p w14:paraId="5861AFF5" w14:textId="464B5418" w:rsidR="000968B1" w:rsidRPr="000803BB" w:rsidRDefault="000968B1" w:rsidP="000968B1">
      <w:pPr>
        <w:ind w:left="720" w:hanging="720"/>
        <w:rPr>
          <w:rFonts w:ascii="Times New Roman" w:hAnsi="Times New Roman" w:cs="Times New Roman"/>
        </w:rPr>
      </w:pPr>
      <w:r w:rsidRPr="000803BB">
        <w:rPr>
          <w:rFonts w:ascii="Times New Roman" w:hAnsi="Times New Roman" w:cs="Times New Roman"/>
        </w:rPr>
        <w:t>Verny, T.R. (1981). </w:t>
      </w:r>
      <w:r w:rsidRPr="000803BB">
        <w:rPr>
          <w:rFonts w:ascii="Times New Roman" w:hAnsi="Times New Roman" w:cs="Times New Roman"/>
          <w:i/>
          <w:iCs/>
        </w:rPr>
        <w:t>The secret life of the unborn child</w:t>
      </w:r>
      <w:r w:rsidRPr="000803BB">
        <w:rPr>
          <w:rFonts w:ascii="Times New Roman" w:hAnsi="Times New Roman" w:cs="Times New Roman"/>
        </w:rPr>
        <w:t>. Dell.</w:t>
      </w:r>
    </w:p>
    <w:p w14:paraId="1232A0EB" w14:textId="3E9EC681" w:rsidR="00DC532E" w:rsidRPr="000803BB" w:rsidRDefault="00DC532E" w:rsidP="00651141">
      <w:pPr>
        <w:rPr>
          <w:rFonts w:ascii="Times New Roman" w:hAnsi="Times New Roman" w:cs="Times New Roman"/>
        </w:rPr>
      </w:pPr>
    </w:p>
    <w:sectPr w:rsidR="00DC532E" w:rsidRPr="000803BB" w:rsidSect="00A4529B">
      <w:foot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3A6" w14:textId="77777777" w:rsidR="001D6D15" w:rsidRDefault="001D6D15" w:rsidP="000968B1">
      <w:r>
        <w:separator/>
      </w:r>
    </w:p>
  </w:endnote>
  <w:endnote w:type="continuationSeparator" w:id="0">
    <w:p w14:paraId="3195A4F1" w14:textId="77777777" w:rsidR="001D6D15" w:rsidRDefault="001D6D15" w:rsidP="0009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02554"/>
      <w:docPartObj>
        <w:docPartGallery w:val="Page Numbers (Bottom of Page)"/>
        <w:docPartUnique/>
      </w:docPartObj>
    </w:sdtPr>
    <w:sdtEndPr/>
    <w:sdtContent>
      <w:p w14:paraId="27A6585F" w14:textId="77777777" w:rsidR="00D1568C" w:rsidRDefault="007E28D9" w:rsidP="00A00626">
        <w:pPr>
          <w:pStyle w:val="Footer"/>
          <w:framePr w:wrap="none" w:vAnchor="text" w:hAnchor="margin" w:xAlign="center" w:y="1"/>
        </w:pPr>
        <w:r>
          <w:fldChar w:fldCharType="begin"/>
        </w:r>
        <w:r>
          <w:instrText xml:space="preserve"> PAGE </w:instrText>
        </w:r>
        <w:r>
          <w:fldChar w:fldCharType="end"/>
        </w:r>
      </w:p>
    </w:sdtContent>
  </w:sdt>
  <w:p w14:paraId="33990656" w14:textId="77777777" w:rsidR="00D1568C" w:rsidRDefault="001D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DAB2" w14:textId="77777777" w:rsidR="001D6D15" w:rsidRDefault="001D6D15" w:rsidP="000968B1">
      <w:r>
        <w:separator/>
      </w:r>
    </w:p>
  </w:footnote>
  <w:footnote w:type="continuationSeparator" w:id="0">
    <w:p w14:paraId="2C12CCA6" w14:textId="77777777" w:rsidR="001D6D15" w:rsidRDefault="001D6D15" w:rsidP="0009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1"/>
    <w:rsid w:val="00004CB1"/>
    <w:rsid w:val="000050A2"/>
    <w:rsid w:val="00057B63"/>
    <w:rsid w:val="0006739E"/>
    <w:rsid w:val="0006772D"/>
    <w:rsid w:val="000803BB"/>
    <w:rsid w:val="0009170A"/>
    <w:rsid w:val="000954F9"/>
    <w:rsid w:val="000968B1"/>
    <w:rsid w:val="000A0945"/>
    <w:rsid w:val="000A7E03"/>
    <w:rsid w:val="000C4D47"/>
    <w:rsid w:val="000C59F6"/>
    <w:rsid w:val="000D0826"/>
    <w:rsid w:val="000D2689"/>
    <w:rsid w:val="00105A28"/>
    <w:rsid w:val="00130578"/>
    <w:rsid w:val="00135555"/>
    <w:rsid w:val="00147534"/>
    <w:rsid w:val="0015348A"/>
    <w:rsid w:val="0015743C"/>
    <w:rsid w:val="00194728"/>
    <w:rsid w:val="001C1995"/>
    <w:rsid w:val="001D6D15"/>
    <w:rsid w:val="001F6919"/>
    <w:rsid w:val="001F6FCF"/>
    <w:rsid w:val="00205FA5"/>
    <w:rsid w:val="002200EC"/>
    <w:rsid w:val="00222D53"/>
    <w:rsid w:val="002245A7"/>
    <w:rsid w:val="00242A74"/>
    <w:rsid w:val="00243FD5"/>
    <w:rsid w:val="002442B0"/>
    <w:rsid w:val="00251C4D"/>
    <w:rsid w:val="00252216"/>
    <w:rsid w:val="002553AF"/>
    <w:rsid w:val="002604AC"/>
    <w:rsid w:val="00265404"/>
    <w:rsid w:val="00277B01"/>
    <w:rsid w:val="00293CE0"/>
    <w:rsid w:val="002955B8"/>
    <w:rsid w:val="002D06A3"/>
    <w:rsid w:val="002D7A28"/>
    <w:rsid w:val="002E37A0"/>
    <w:rsid w:val="002F1EDC"/>
    <w:rsid w:val="0032404F"/>
    <w:rsid w:val="00340886"/>
    <w:rsid w:val="00340FFD"/>
    <w:rsid w:val="00343F8E"/>
    <w:rsid w:val="0034405C"/>
    <w:rsid w:val="0035229F"/>
    <w:rsid w:val="003948FF"/>
    <w:rsid w:val="003C74C4"/>
    <w:rsid w:val="003C7E33"/>
    <w:rsid w:val="0042361E"/>
    <w:rsid w:val="00466EA8"/>
    <w:rsid w:val="004717A6"/>
    <w:rsid w:val="004729C8"/>
    <w:rsid w:val="00477017"/>
    <w:rsid w:val="004847B1"/>
    <w:rsid w:val="00484CD2"/>
    <w:rsid w:val="00485F78"/>
    <w:rsid w:val="0049208C"/>
    <w:rsid w:val="004926CC"/>
    <w:rsid w:val="004A366B"/>
    <w:rsid w:val="004A6CA9"/>
    <w:rsid w:val="004B180E"/>
    <w:rsid w:val="004B5D31"/>
    <w:rsid w:val="004E5BE9"/>
    <w:rsid w:val="00500B17"/>
    <w:rsid w:val="005277E4"/>
    <w:rsid w:val="0055249D"/>
    <w:rsid w:val="005711D0"/>
    <w:rsid w:val="00580DB5"/>
    <w:rsid w:val="00583A13"/>
    <w:rsid w:val="005927F1"/>
    <w:rsid w:val="005A1D96"/>
    <w:rsid w:val="005A7CEE"/>
    <w:rsid w:val="005B4370"/>
    <w:rsid w:val="005C05AB"/>
    <w:rsid w:val="005C65EE"/>
    <w:rsid w:val="005E2F61"/>
    <w:rsid w:val="005E45AA"/>
    <w:rsid w:val="00627D46"/>
    <w:rsid w:val="006312AF"/>
    <w:rsid w:val="00636F89"/>
    <w:rsid w:val="00637A9C"/>
    <w:rsid w:val="00651141"/>
    <w:rsid w:val="006511B0"/>
    <w:rsid w:val="00670D15"/>
    <w:rsid w:val="0072089D"/>
    <w:rsid w:val="0072163E"/>
    <w:rsid w:val="00721A2F"/>
    <w:rsid w:val="00721D6E"/>
    <w:rsid w:val="00746408"/>
    <w:rsid w:val="00752254"/>
    <w:rsid w:val="00757334"/>
    <w:rsid w:val="0077677B"/>
    <w:rsid w:val="007A256C"/>
    <w:rsid w:val="007B2B59"/>
    <w:rsid w:val="007C21C8"/>
    <w:rsid w:val="007E1C67"/>
    <w:rsid w:val="007E28D9"/>
    <w:rsid w:val="007F4005"/>
    <w:rsid w:val="008071B8"/>
    <w:rsid w:val="00807928"/>
    <w:rsid w:val="008109C6"/>
    <w:rsid w:val="00822876"/>
    <w:rsid w:val="008463C8"/>
    <w:rsid w:val="00852E66"/>
    <w:rsid w:val="0086436B"/>
    <w:rsid w:val="00887D6C"/>
    <w:rsid w:val="00893E20"/>
    <w:rsid w:val="0089733F"/>
    <w:rsid w:val="008D4FB1"/>
    <w:rsid w:val="008E2A34"/>
    <w:rsid w:val="009008E4"/>
    <w:rsid w:val="00917EE4"/>
    <w:rsid w:val="00946629"/>
    <w:rsid w:val="0097147F"/>
    <w:rsid w:val="00984506"/>
    <w:rsid w:val="009A6301"/>
    <w:rsid w:val="009B1D07"/>
    <w:rsid w:val="009F7644"/>
    <w:rsid w:val="00A00626"/>
    <w:rsid w:val="00A0262D"/>
    <w:rsid w:val="00A262AD"/>
    <w:rsid w:val="00A4529B"/>
    <w:rsid w:val="00A552FD"/>
    <w:rsid w:val="00A859B1"/>
    <w:rsid w:val="00A91F8D"/>
    <w:rsid w:val="00AA5DE6"/>
    <w:rsid w:val="00AB2212"/>
    <w:rsid w:val="00AC3F81"/>
    <w:rsid w:val="00AC4913"/>
    <w:rsid w:val="00AC5778"/>
    <w:rsid w:val="00AD4DE7"/>
    <w:rsid w:val="00B66CED"/>
    <w:rsid w:val="00BA20AE"/>
    <w:rsid w:val="00BB0640"/>
    <w:rsid w:val="00BB5AC3"/>
    <w:rsid w:val="00BD3303"/>
    <w:rsid w:val="00BD629A"/>
    <w:rsid w:val="00BF183B"/>
    <w:rsid w:val="00BF51DF"/>
    <w:rsid w:val="00C175BD"/>
    <w:rsid w:val="00C23A3D"/>
    <w:rsid w:val="00C462FB"/>
    <w:rsid w:val="00C46D3D"/>
    <w:rsid w:val="00C7246A"/>
    <w:rsid w:val="00C800EF"/>
    <w:rsid w:val="00CA157A"/>
    <w:rsid w:val="00CA738B"/>
    <w:rsid w:val="00CA7DEF"/>
    <w:rsid w:val="00CB393A"/>
    <w:rsid w:val="00CD0BB9"/>
    <w:rsid w:val="00CD45CB"/>
    <w:rsid w:val="00CF7834"/>
    <w:rsid w:val="00CF7CD3"/>
    <w:rsid w:val="00D04405"/>
    <w:rsid w:val="00D20D91"/>
    <w:rsid w:val="00D579D3"/>
    <w:rsid w:val="00D777D4"/>
    <w:rsid w:val="00D85581"/>
    <w:rsid w:val="00D87CFB"/>
    <w:rsid w:val="00DA1472"/>
    <w:rsid w:val="00DA19E2"/>
    <w:rsid w:val="00DA59E1"/>
    <w:rsid w:val="00DB1A99"/>
    <w:rsid w:val="00DC532E"/>
    <w:rsid w:val="00DD3668"/>
    <w:rsid w:val="00DF171A"/>
    <w:rsid w:val="00E0387E"/>
    <w:rsid w:val="00E10B4E"/>
    <w:rsid w:val="00E12EF8"/>
    <w:rsid w:val="00E37983"/>
    <w:rsid w:val="00E44BDC"/>
    <w:rsid w:val="00E65406"/>
    <w:rsid w:val="00E7716A"/>
    <w:rsid w:val="00E848E7"/>
    <w:rsid w:val="00E861EC"/>
    <w:rsid w:val="00E95902"/>
    <w:rsid w:val="00EA3C87"/>
    <w:rsid w:val="00EB49CB"/>
    <w:rsid w:val="00F130B4"/>
    <w:rsid w:val="00F14A7A"/>
    <w:rsid w:val="00F23CD1"/>
    <w:rsid w:val="00F2457F"/>
    <w:rsid w:val="00F26F4E"/>
    <w:rsid w:val="00F32801"/>
    <w:rsid w:val="00F63D5E"/>
    <w:rsid w:val="00F6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05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1"/>
    <w:pPr>
      <w:spacing w:after="0" w:line="240" w:lineRule="auto"/>
    </w:pPr>
    <w:rPr>
      <w:sz w:val="24"/>
      <w:szCs w:val="24"/>
    </w:rPr>
  </w:style>
  <w:style w:type="paragraph" w:styleId="Heading1">
    <w:name w:val="heading 1"/>
    <w:next w:val="Normal"/>
    <w:link w:val="Heading1Char"/>
    <w:uiPriority w:val="9"/>
    <w:qFormat/>
    <w:rsid w:val="000968B1"/>
    <w:pPr>
      <w:keepNext/>
      <w:keepLines/>
      <w:spacing w:after="0"/>
      <w:ind w:left="10" w:right="61" w:hanging="10"/>
      <w:jc w:val="center"/>
      <w:outlineLvl w:val="0"/>
    </w:pPr>
    <w:rPr>
      <w:rFonts w:ascii="Century Schoolbook" w:eastAsia="Century Schoolbook" w:hAnsi="Century Schoolbook" w:cs="Century Schoolbook"/>
      <w:b/>
      <w:color w:val="1A191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8B1"/>
    <w:rPr>
      <w:rFonts w:ascii="Century Schoolbook" w:eastAsia="Century Schoolbook" w:hAnsi="Century Schoolbook" w:cs="Century Schoolbook"/>
      <w:b/>
      <w:color w:val="1A1915"/>
      <w:sz w:val="20"/>
      <w:szCs w:val="24"/>
    </w:rPr>
  </w:style>
  <w:style w:type="character" w:customStyle="1" w:styleId="FooterChar">
    <w:name w:val="Footer Char"/>
    <w:basedOn w:val="DefaultParagraphFont"/>
    <w:link w:val="Footer"/>
    <w:uiPriority w:val="99"/>
    <w:rsid w:val="000968B1"/>
    <w:rPr>
      <w:sz w:val="24"/>
      <w:szCs w:val="24"/>
    </w:rPr>
  </w:style>
  <w:style w:type="paragraph" w:styleId="Footer">
    <w:name w:val="footer"/>
    <w:basedOn w:val="Normal"/>
    <w:link w:val="FooterChar"/>
    <w:uiPriority w:val="99"/>
    <w:unhideWhenUsed/>
    <w:rsid w:val="000968B1"/>
    <w:pPr>
      <w:tabs>
        <w:tab w:val="center" w:pos="4680"/>
        <w:tab w:val="right" w:pos="9360"/>
      </w:tabs>
    </w:pPr>
  </w:style>
  <w:style w:type="character" w:customStyle="1" w:styleId="HeaderChar">
    <w:name w:val="Header Char"/>
    <w:basedOn w:val="DefaultParagraphFont"/>
    <w:link w:val="Header"/>
    <w:uiPriority w:val="99"/>
    <w:rsid w:val="000968B1"/>
    <w:rPr>
      <w:sz w:val="24"/>
      <w:szCs w:val="24"/>
    </w:rPr>
  </w:style>
  <w:style w:type="paragraph" w:styleId="Header">
    <w:name w:val="header"/>
    <w:basedOn w:val="Normal"/>
    <w:link w:val="HeaderChar"/>
    <w:uiPriority w:val="99"/>
    <w:unhideWhenUsed/>
    <w:rsid w:val="000968B1"/>
    <w:pPr>
      <w:tabs>
        <w:tab w:val="center" w:pos="4680"/>
        <w:tab w:val="right" w:pos="9360"/>
      </w:tabs>
    </w:pPr>
  </w:style>
  <w:style w:type="character" w:customStyle="1" w:styleId="CommentTextChar">
    <w:name w:val="Comment Text Char"/>
    <w:basedOn w:val="DefaultParagraphFont"/>
    <w:link w:val="CommentText"/>
    <w:uiPriority w:val="99"/>
    <w:semiHidden/>
    <w:rsid w:val="000968B1"/>
    <w:rPr>
      <w:sz w:val="20"/>
      <w:szCs w:val="20"/>
    </w:rPr>
  </w:style>
  <w:style w:type="paragraph" w:styleId="CommentText">
    <w:name w:val="annotation text"/>
    <w:basedOn w:val="Normal"/>
    <w:link w:val="CommentTextChar"/>
    <w:uiPriority w:val="99"/>
    <w:semiHidden/>
    <w:unhideWhenUsed/>
    <w:rsid w:val="000968B1"/>
    <w:rPr>
      <w:sz w:val="20"/>
      <w:szCs w:val="20"/>
    </w:rPr>
  </w:style>
  <w:style w:type="character" w:customStyle="1" w:styleId="CommentSubjectChar">
    <w:name w:val="Comment Subject Char"/>
    <w:basedOn w:val="CommentTextChar"/>
    <w:link w:val="CommentSubject"/>
    <w:uiPriority w:val="99"/>
    <w:semiHidden/>
    <w:rsid w:val="000968B1"/>
    <w:rPr>
      <w:b/>
      <w:bCs/>
      <w:sz w:val="20"/>
      <w:szCs w:val="20"/>
    </w:rPr>
  </w:style>
  <w:style w:type="paragraph" w:styleId="CommentSubject">
    <w:name w:val="annotation subject"/>
    <w:basedOn w:val="CommentText"/>
    <w:next w:val="CommentText"/>
    <w:link w:val="CommentSubjectChar"/>
    <w:uiPriority w:val="99"/>
    <w:semiHidden/>
    <w:unhideWhenUsed/>
    <w:rsid w:val="000968B1"/>
    <w:rPr>
      <w:b/>
      <w:bCs/>
    </w:rPr>
  </w:style>
  <w:style w:type="character" w:customStyle="1" w:styleId="al-author-name-more">
    <w:name w:val="al-author-name-more"/>
    <w:basedOn w:val="DefaultParagraphFont"/>
    <w:rsid w:val="000968B1"/>
  </w:style>
  <w:style w:type="character" w:styleId="CommentReference">
    <w:name w:val="annotation reference"/>
    <w:basedOn w:val="DefaultParagraphFont"/>
    <w:uiPriority w:val="99"/>
    <w:semiHidden/>
    <w:unhideWhenUsed/>
    <w:rsid w:val="000968B1"/>
    <w:rPr>
      <w:sz w:val="16"/>
      <w:szCs w:val="16"/>
    </w:rPr>
  </w:style>
  <w:style w:type="character" w:styleId="Hyperlink">
    <w:name w:val="Hyperlink"/>
    <w:basedOn w:val="DefaultParagraphFont"/>
    <w:uiPriority w:val="99"/>
    <w:unhideWhenUsed/>
    <w:rsid w:val="000968B1"/>
    <w:rPr>
      <w:color w:val="0563C1" w:themeColor="hyperlink"/>
      <w:u w:val="single"/>
    </w:rPr>
  </w:style>
  <w:style w:type="paragraph" w:styleId="ListParagraph">
    <w:name w:val="List Paragraph"/>
    <w:basedOn w:val="Normal"/>
    <w:uiPriority w:val="34"/>
    <w:qFormat/>
    <w:rsid w:val="000968B1"/>
    <w:pPr>
      <w:ind w:left="720"/>
      <w:contextualSpacing/>
    </w:pPr>
  </w:style>
  <w:style w:type="paragraph" w:styleId="NormalWeb">
    <w:name w:val="Normal (Web)"/>
    <w:basedOn w:val="Normal"/>
    <w:uiPriority w:val="99"/>
    <w:unhideWhenUsed/>
    <w:rsid w:val="000968B1"/>
    <w:pPr>
      <w:spacing w:before="100" w:beforeAutospacing="1" w:after="100" w:afterAutospacing="1"/>
    </w:pPr>
    <w:rPr>
      <w:rFonts w:ascii="Times New Roman" w:eastAsia="Times New Roman" w:hAnsi="Times New Roman" w:cs="Times New Roman"/>
    </w:rPr>
  </w:style>
  <w:style w:type="character" w:customStyle="1" w:styleId="delimiter">
    <w:name w:val="delimiter"/>
    <w:basedOn w:val="DefaultParagraphFont"/>
    <w:rsid w:val="000968B1"/>
  </w:style>
  <w:style w:type="character" w:customStyle="1" w:styleId="apple-converted-space">
    <w:name w:val="apple-converted-space"/>
    <w:basedOn w:val="DefaultParagraphFont"/>
    <w:rsid w:val="000968B1"/>
  </w:style>
  <w:style w:type="character" w:styleId="PageNumber">
    <w:name w:val="page number"/>
    <w:basedOn w:val="DefaultParagraphFont"/>
    <w:uiPriority w:val="99"/>
    <w:semiHidden/>
    <w:unhideWhenUsed/>
    <w:rsid w:val="00A00626"/>
  </w:style>
  <w:style w:type="character" w:styleId="UnresolvedMention">
    <w:name w:val="Unresolved Mention"/>
    <w:basedOn w:val="DefaultParagraphFont"/>
    <w:uiPriority w:val="99"/>
    <w:semiHidden/>
    <w:unhideWhenUsed/>
    <w:rsid w:val="000C4D47"/>
    <w:rPr>
      <w:color w:val="605E5C"/>
      <w:shd w:val="clear" w:color="auto" w:fill="E1DFDD"/>
    </w:rPr>
  </w:style>
  <w:style w:type="paragraph" w:styleId="Revision">
    <w:name w:val="Revision"/>
    <w:hidden/>
    <w:uiPriority w:val="99"/>
    <w:semiHidden/>
    <w:rsid w:val="00004CB1"/>
    <w:pPr>
      <w:spacing w:after="0" w:line="240" w:lineRule="auto"/>
    </w:pPr>
    <w:rPr>
      <w:sz w:val="24"/>
      <w:szCs w:val="24"/>
    </w:rPr>
  </w:style>
  <w:style w:type="character" w:customStyle="1" w:styleId="a-size-extra-large">
    <w:name w:val="a-size-extra-large"/>
    <w:basedOn w:val="DefaultParagraphFont"/>
    <w:rsid w:val="001C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2093">
      <w:bodyDiv w:val="1"/>
      <w:marLeft w:val="0"/>
      <w:marRight w:val="0"/>
      <w:marTop w:val="0"/>
      <w:marBottom w:val="0"/>
      <w:divBdr>
        <w:top w:val="none" w:sz="0" w:space="0" w:color="auto"/>
        <w:left w:val="none" w:sz="0" w:space="0" w:color="auto"/>
        <w:bottom w:val="none" w:sz="0" w:space="0" w:color="auto"/>
        <w:right w:val="none" w:sz="0" w:space="0" w:color="auto"/>
      </w:divBdr>
    </w:div>
    <w:div w:id="18565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yperlink" Target="https://prenatal-and-perinatal-healing-online-learning.teachable.com/courses/teachings-of-ray-castellino" TargetMode="Externa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arol\Documents\BEBA\BEBA%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arol\Documents\BEBA\BEBA%20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arol\Documents\BEBA\BEBA%20Figur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arol\Documents\BEBA\BEBA%20Figure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arol\Documents\BEBA\BEBA%20Figur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arol\Documents\BEBA\BEBA%20Figur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arol\Documents\BEBA\BEBA%20Figur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arol\Documents\BEBA\BEBA%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lumMod val="65000"/>
                    <a:lumOff val="35000"/>
                  </a:schemeClr>
                </a:solidFill>
                <a:latin typeface="Arial Narrow" panose="020B0606020202030204" pitchFamily="34" charset="0"/>
              </a:rPr>
              <a:t>"</a:t>
            </a:r>
            <a:r>
              <a:rPr lang="en-US">
                <a:solidFill>
                  <a:schemeClr val="tx1"/>
                </a:solidFill>
                <a:latin typeface="Arial Narrow" panose="020B0606020202030204" pitchFamily="34" charset="0"/>
              </a:rPr>
              <a:t>We feel closer together as a family as a result of coming to BEBA."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7E6-2E44-B098-11C5C16F8AA6}"/>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D7E6-2E44-B098-11C5C16F8AA6}"/>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D7E6-2E44-B098-11C5C16F8AA6}"/>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D7E6-2E44-B098-11C5C16F8AA6}"/>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D7E6-2E44-B098-11C5C16F8A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Sheet1!$B$4:$B$8</c:f>
              <c:strCache>
                <c:ptCount val="5"/>
                <c:pt idx="0">
                  <c:v>Strongly Agree</c:v>
                </c:pt>
                <c:pt idx="1">
                  <c:v>Somewhat Agree</c:v>
                </c:pt>
                <c:pt idx="2">
                  <c:v>No Change</c:v>
                </c:pt>
                <c:pt idx="3">
                  <c:v>Somewhat Disagree</c:v>
                </c:pt>
                <c:pt idx="4">
                  <c:v>Strongly Disagree</c:v>
                </c:pt>
              </c:strCache>
            </c:strRef>
          </c:cat>
          <c:val>
            <c:numRef>
              <c:f>Sheet1!$C$4:$C$8</c:f>
              <c:numCache>
                <c:formatCode>0.00%</c:formatCode>
                <c:ptCount val="5"/>
                <c:pt idx="0">
                  <c:v>0.51900000000000002</c:v>
                </c:pt>
                <c:pt idx="1">
                  <c:v>0.33300000000000002</c:v>
                </c:pt>
                <c:pt idx="2">
                  <c:v>9.2999999999999999E-2</c:v>
                </c:pt>
                <c:pt idx="3">
                  <c:v>3.6999999999999998E-2</c:v>
                </c:pt>
                <c:pt idx="4">
                  <c:v>1.9E-2</c:v>
                </c:pt>
              </c:numCache>
            </c:numRef>
          </c:val>
          <c:extLst>
            <c:ext xmlns:c16="http://schemas.microsoft.com/office/drawing/2014/chart" uri="{C3380CC4-5D6E-409C-BE32-E72D297353CC}">
              <c16:uniqueId val="{0000000A-D7E6-2E44-B098-11C5C16F8A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"The intentions that brought us to BEBA were fulfilled."</a:t>
            </a:r>
            <a:endParaRPr lang="en-US" b="0">
              <a:solidFill>
                <a:sysClr val="windowText" lastClr="000000"/>
              </a:solidFill>
              <a:latin typeface="Arial Narrow" panose="020B0606020202030204" pitchFamily="34" charset="0"/>
            </a:endParaRPr>
          </a:p>
        </c:rich>
      </c:tx>
      <c:layout>
        <c:manualLayout>
          <c:xMode val="edge"/>
          <c:yMode val="edge"/>
          <c:x val="0.1863503953391594"/>
          <c:y val="5.20607375271149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7DEE-1A4A-8858-018B2D856A8E}"/>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7DEE-1A4A-8858-018B2D856A8E}"/>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7DEE-1A4A-8858-018B2D856A8E}"/>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7DEE-1A4A-8858-018B2D856A8E}"/>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7DEE-1A4A-8858-018B2D856A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Sheet2!$B$4:$B$8</c:f>
              <c:strCache>
                <c:ptCount val="5"/>
                <c:pt idx="0">
                  <c:v>Strongly Agree</c:v>
                </c:pt>
                <c:pt idx="1">
                  <c:v>Somewhat Agree</c:v>
                </c:pt>
                <c:pt idx="2">
                  <c:v>No Change</c:v>
                </c:pt>
                <c:pt idx="3">
                  <c:v>Somewhat Disagree</c:v>
                </c:pt>
                <c:pt idx="4">
                  <c:v>Strongly Disagree</c:v>
                </c:pt>
              </c:strCache>
            </c:strRef>
          </c:cat>
          <c:val>
            <c:numRef>
              <c:f>Sheet2!$C$4:$C$8</c:f>
              <c:numCache>
                <c:formatCode>0.00%</c:formatCode>
                <c:ptCount val="5"/>
                <c:pt idx="0">
                  <c:v>0.48099999999999998</c:v>
                </c:pt>
                <c:pt idx="1">
                  <c:v>0.38900000000000001</c:v>
                </c:pt>
                <c:pt idx="2">
                  <c:v>3.6999999999999998E-2</c:v>
                </c:pt>
                <c:pt idx="3">
                  <c:v>5.6000000000000001E-2</c:v>
                </c:pt>
                <c:pt idx="4">
                  <c:v>3.6999999999999998E-2</c:v>
                </c:pt>
              </c:numCache>
            </c:numRef>
          </c:val>
          <c:extLst>
            <c:ext xmlns:c16="http://schemas.microsoft.com/office/drawing/2014/chart" uri="{C3380CC4-5D6E-409C-BE32-E72D297353CC}">
              <c16:uniqueId val="{0000000A-7DEE-1A4A-8858-018B2D856A8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"Coming to BEBA helped strengthen the relationships in our family."</a:t>
            </a:r>
            <a:endParaRPr lang="en-US" sz="1400" b="0">
              <a:solidFill>
                <a:sysClr val="windowText" lastClr="000000"/>
              </a:solidFill>
              <a:effectLst/>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4D5-D642-8410-ED65ED3561AC}"/>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D4D5-D642-8410-ED65ED3561AC}"/>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D4D5-D642-8410-ED65ED3561AC}"/>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D4D5-D642-8410-ED65ED3561AC}"/>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D4D5-D642-8410-ED65ED3561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Sheet8!$B$4:$B$8</c:f>
              <c:strCache>
                <c:ptCount val="5"/>
                <c:pt idx="0">
                  <c:v>Strongly Agree</c:v>
                </c:pt>
                <c:pt idx="1">
                  <c:v>Somewhat Agree</c:v>
                </c:pt>
                <c:pt idx="2">
                  <c:v>No Change</c:v>
                </c:pt>
                <c:pt idx="3">
                  <c:v>Somewhat Disagree</c:v>
                </c:pt>
                <c:pt idx="4">
                  <c:v>Strongly Disagree</c:v>
                </c:pt>
              </c:strCache>
            </c:strRef>
          </c:cat>
          <c:val>
            <c:numRef>
              <c:f>Sheet8!$C$4:$C$8</c:f>
              <c:numCache>
                <c:formatCode>0.00%</c:formatCode>
                <c:ptCount val="5"/>
                <c:pt idx="0">
                  <c:v>0.60399999999999998</c:v>
                </c:pt>
                <c:pt idx="1">
                  <c:v>0.28299999999999997</c:v>
                </c:pt>
                <c:pt idx="2">
                  <c:v>7.4999999999999997E-2</c:v>
                </c:pt>
                <c:pt idx="3">
                  <c:v>1.9E-2</c:v>
                </c:pt>
                <c:pt idx="4">
                  <c:v>1.9E-2</c:v>
                </c:pt>
              </c:numCache>
            </c:numRef>
          </c:val>
          <c:extLst>
            <c:ext xmlns:c16="http://schemas.microsoft.com/office/drawing/2014/chart" uri="{C3380CC4-5D6E-409C-BE32-E72D297353CC}">
              <c16:uniqueId val="{0000000A-D4D5-D642-8410-ED65ED3561AC}"/>
            </c:ext>
          </c:extLst>
        </c:ser>
        <c:ser>
          <c:idx val="1"/>
          <c:order val="1"/>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C-D4D5-D642-8410-ED65ED3561AC}"/>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E-D4D5-D642-8410-ED65ED3561AC}"/>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10-D4D5-D642-8410-ED65ED3561AC}"/>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12-D4D5-D642-8410-ED65ED3561AC}"/>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14-D4D5-D642-8410-ED65ED3561AC}"/>
              </c:ext>
            </c:extLst>
          </c:dPt>
          <c:cat>
            <c:strRef>
              <c:f>Sheet8!$B$4:$B$8</c:f>
              <c:strCache>
                <c:ptCount val="5"/>
                <c:pt idx="0">
                  <c:v>Strongly Agree</c:v>
                </c:pt>
                <c:pt idx="1">
                  <c:v>Somewhat Agree</c:v>
                </c:pt>
                <c:pt idx="2">
                  <c:v>No Change</c:v>
                </c:pt>
                <c:pt idx="3">
                  <c:v>Somewhat Disagree</c:v>
                </c:pt>
                <c:pt idx="4">
                  <c:v>Strongly Disagree</c:v>
                </c:pt>
              </c:strCache>
            </c:strRef>
          </c:cat>
          <c:val>
            <c:numRef>
              <c:f>Sheet8!$D$4:$D$8</c:f>
              <c:numCache>
                <c:formatCode>General</c:formatCode>
                <c:ptCount val="5"/>
              </c:numCache>
            </c:numRef>
          </c:val>
          <c:extLst>
            <c:ext xmlns:c16="http://schemas.microsoft.com/office/drawing/2014/chart" uri="{C3380CC4-5D6E-409C-BE32-E72D297353CC}">
              <c16:uniqueId val="{00000015-D4D5-D642-8410-ED65ED3561A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"Coming to BEBA improved our problem-solving capacity as a family."</a:t>
            </a:r>
            <a:endParaRPr lang="en-US" b="0">
              <a:solidFill>
                <a:sysClr val="windowText" lastClr="000000"/>
              </a:solidFill>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5CA4-DF40-B0AD-D431D0497154}"/>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5CA4-DF40-B0AD-D431D0497154}"/>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5CA4-DF40-B0AD-D431D0497154}"/>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5CA4-DF40-B0AD-D431D0497154}"/>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5CA4-DF40-B0AD-D431D04971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Sheet3!$B$4:$B$8</c:f>
              <c:strCache>
                <c:ptCount val="5"/>
                <c:pt idx="0">
                  <c:v>Strongly Agree</c:v>
                </c:pt>
                <c:pt idx="1">
                  <c:v>Somewhat Agree</c:v>
                </c:pt>
                <c:pt idx="2">
                  <c:v>No Change</c:v>
                </c:pt>
                <c:pt idx="3">
                  <c:v>Somewhat Disagree</c:v>
                </c:pt>
                <c:pt idx="4">
                  <c:v>Strongly Disagree</c:v>
                </c:pt>
              </c:strCache>
            </c:strRef>
          </c:cat>
          <c:val>
            <c:numRef>
              <c:f>Sheet3!$C$4:$C$8</c:f>
              <c:numCache>
                <c:formatCode>0.00%</c:formatCode>
                <c:ptCount val="5"/>
                <c:pt idx="0">
                  <c:v>0.315</c:v>
                </c:pt>
                <c:pt idx="1">
                  <c:v>0.38900000000000001</c:v>
                </c:pt>
                <c:pt idx="2">
                  <c:v>0.16700000000000001</c:v>
                </c:pt>
                <c:pt idx="3">
                  <c:v>0.111</c:v>
                </c:pt>
                <c:pt idx="4">
                  <c:v>1.9E-2</c:v>
                </c:pt>
              </c:numCache>
            </c:numRef>
          </c:val>
          <c:extLst>
            <c:ext xmlns:c16="http://schemas.microsoft.com/office/drawing/2014/chart" uri="{C3380CC4-5D6E-409C-BE32-E72D297353CC}">
              <c16:uniqueId val="{0000000A-5CA4-DF40-B0AD-D431D04971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"Coming to BEBA improved my capacity to listen to other members of my nuclear family." </a:t>
            </a:r>
            <a:endParaRPr lang="en-US" b="0">
              <a:solidFill>
                <a:sysClr val="windowText" lastClr="000000"/>
              </a:solidFill>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E18E-324D-BE04-F7E26E31FF85}"/>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E18E-324D-BE04-F7E26E31FF85}"/>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E18E-324D-BE04-F7E26E31FF85}"/>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E18E-324D-BE04-F7E26E31FF85}"/>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E18E-324D-BE04-F7E26E31FF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Sheet4!$B$4:$B$8</c:f>
              <c:strCache>
                <c:ptCount val="5"/>
                <c:pt idx="0">
                  <c:v>Strongly Agree</c:v>
                </c:pt>
                <c:pt idx="1">
                  <c:v>Somewhat Agree</c:v>
                </c:pt>
                <c:pt idx="2">
                  <c:v>No Change</c:v>
                </c:pt>
                <c:pt idx="3">
                  <c:v>Somewhat Disagree</c:v>
                </c:pt>
                <c:pt idx="4">
                  <c:v>Strongly Disagree</c:v>
                </c:pt>
              </c:strCache>
            </c:strRef>
          </c:cat>
          <c:val>
            <c:numRef>
              <c:f>Sheet4!$C$4:$C$8</c:f>
              <c:numCache>
                <c:formatCode>0.00%</c:formatCode>
                <c:ptCount val="5"/>
                <c:pt idx="0">
                  <c:v>0.41199999999999998</c:v>
                </c:pt>
                <c:pt idx="1">
                  <c:v>0.373</c:v>
                </c:pt>
                <c:pt idx="2">
                  <c:v>0.17599999999999999</c:v>
                </c:pt>
                <c:pt idx="3">
                  <c:v>3.9E-2</c:v>
                </c:pt>
                <c:pt idx="4">
                  <c:v>0</c:v>
                </c:pt>
              </c:numCache>
            </c:numRef>
          </c:val>
          <c:extLst>
            <c:ext xmlns:c16="http://schemas.microsoft.com/office/drawing/2014/chart" uri="{C3380CC4-5D6E-409C-BE32-E72D297353CC}">
              <c16:uniqueId val="{0000000A-E18E-324D-BE04-F7E26E31FF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a:solidFill>
                  <a:sysClr val="windowText" lastClr="000000"/>
                </a:solidFill>
                <a:effectLst/>
                <a:latin typeface="Arial Narrow" panose="020B0606020202030204" pitchFamily="34" charset="0"/>
              </a:rPr>
              <a:t> "Coming to BEBA improved my capacity to feel connected with other members of my nuclear family."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30D0-F048-B0FB-4200401A4330}"/>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30D0-F048-B0FB-4200401A4330}"/>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30D0-F048-B0FB-4200401A4330}"/>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30D0-F048-B0FB-4200401A4330}"/>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30D0-F048-B0FB-4200401A43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Sheet5!$B$4:$B$8</c:f>
              <c:strCache>
                <c:ptCount val="5"/>
                <c:pt idx="0">
                  <c:v>Strongly Agree</c:v>
                </c:pt>
                <c:pt idx="1">
                  <c:v>Somewhat Agree</c:v>
                </c:pt>
                <c:pt idx="2">
                  <c:v>No Change</c:v>
                </c:pt>
                <c:pt idx="3">
                  <c:v>Somewhat Disagree</c:v>
                </c:pt>
                <c:pt idx="4">
                  <c:v>Strongly Disagree</c:v>
                </c:pt>
              </c:strCache>
            </c:strRef>
          </c:cat>
          <c:val>
            <c:numRef>
              <c:f>Sheet5!$C$4:$C$8</c:f>
              <c:numCache>
                <c:formatCode>0.00%</c:formatCode>
                <c:ptCount val="5"/>
                <c:pt idx="0">
                  <c:v>0.47099999999999997</c:v>
                </c:pt>
                <c:pt idx="1">
                  <c:v>0.314</c:v>
                </c:pt>
                <c:pt idx="2">
                  <c:v>0.17599999999999999</c:v>
                </c:pt>
                <c:pt idx="3">
                  <c:v>3.9E-2</c:v>
                </c:pt>
                <c:pt idx="4">
                  <c:v>0</c:v>
                </c:pt>
              </c:numCache>
            </c:numRef>
          </c:val>
          <c:extLst>
            <c:ext xmlns:c16="http://schemas.microsoft.com/office/drawing/2014/chart" uri="{C3380CC4-5D6E-409C-BE32-E72D297353CC}">
              <c16:uniqueId val="{0000000A-30D0-F048-B0FB-4200401A43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"Coming to BEBA improved my ability to parent."</a:t>
            </a:r>
            <a:endParaRPr lang="en-US" sz="1400" b="0">
              <a:solidFill>
                <a:sysClr val="windowText" lastClr="000000"/>
              </a:solidFill>
              <a:effectLst/>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7DD-634C-AD1F-5C4829E18185}"/>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D7DD-634C-AD1F-5C4829E18185}"/>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D7DD-634C-AD1F-5C4829E18185}"/>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D7DD-634C-AD1F-5C4829E18185}"/>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D7DD-634C-AD1F-5C4829E18185}"/>
              </c:ext>
            </c:extLst>
          </c:dPt>
          <c:dLbls>
            <c:dLbl>
              <c:idx val="2"/>
              <c:delete val="1"/>
              <c:extLst>
                <c:ext xmlns:c15="http://schemas.microsoft.com/office/drawing/2012/chart" uri="{CE6537A1-D6FC-4f65-9D91-7224C49458BB}"/>
                <c:ext xmlns:c16="http://schemas.microsoft.com/office/drawing/2014/chart" uri="{C3380CC4-5D6E-409C-BE32-E72D297353CC}">
                  <c16:uniqueId val="{00000005-D7DD-634C-AD1F-5C4829E18185}"/>
                </c:ext>
              </c:extLst>
            </c:dLbl>
            <c:dLbl>
              <c:idx val="3"/>
              <c:layout>
                <c:manualLayout>
                  <c:x val="0.18034022019371473"/>
                  <c:y val="9.24949462107182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DD-634C-AD1F-5C4829E18185}"/>
                </c:ext>
              </c:extLst>
            </c:dLbl>
            <c:dLbl>
              <c:idx val="4"/>
              <c:delete val="1"/>
              <c:extLst>
                <c:ext xmlns:c15="http://schemas.microsoft.com/office/drawing/2012/chart" uri="{CE6537A1-D6FC-4f65-9D91-7224C49458BB}"/>
                <c:ext xmlns:c16="http://schemas.microsoft.com/office/drawing/2014/chart" uri="{C3380CC4-5D6E-409C-BE32-E72D297353CC}">
                  <c16:uniqueId val="{00000009-D7DD-634C-AD1F-5C4829E181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Sheet6!$B$4:$B$8</c:f>
              <c:strCache>
                <c:ptCount val="5"/>
                <c:pt idx="0">
                  <c:v>Strongly Agree</c:v>
                </c:pt>
                <c:pt idx="1">
                  <c:v>Somewhat Agree</c:v>
                </c:pt>
                <c:pt idx="2">
                  <c:v>No Change</c:v>
                </c:pt>
                <c:pt idx="3">
                  <c:v>Somewhat Disagree</c:v>
                </c:pt>
                <c:pt idx="4">
                  <c:v>Strongly Disagree</c:v>
                </c:pt>
              </c:strCache>
            </c:strRef>
          </c:cat>
          <c:val>
            <c:numRef>
              <c:f>Sheet6!$C$4:$C$8</c:f>
              <c:numCache>
                <c:formatCode>0.00%</c:formatCode>
                <c:ptCount val="5"/>
                <c:pt idx="0">
                  <c:v>0.58799999999999997</c:v>
                </c:pt>
                <c:pt idx="1">
                  <c:v>0.39200000000000002</c:v>
                </c:pt>
                <c:pt idx="2">
                  <c:v>0</c:v>
                </c:pt>
                <c:pt idx="3">
                  <c:v>0.02</c:v>
                </c:pt>
                <c:pt idx="4">
                  <c:v>0</c:v>
                </c:pt>
              </c:numCache>
            </c:numRef>
          </c:val>
          <c:extLst>
            <c:ext xmlns:c16="http://schemas.microsoft.com/office/drawing/2014/chart" uri="{C3380CC4-5D6E-409C-BE32-E72D297353CC}">
              <c16:uniqueId val="{0000000A-D7DD-634C-AD1F-5C4829E181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solidFill>
                  <a:sysClr val="windowText" lastClr="000000"/>
                </a:solidFill>
                <a:effectLst/>
                <a:latin typeface="Arial Narrow" panose="020B0606020202030204" pitchFamily="34" charset="0"/>
              </a:rPr>
              <a:t>"I learned tools that I am able to use with my nuclear family."</a:t>
            </a:r>
            <a:endParaRPr lang="en-US" sz="1400" b="0">
              <a:solidFill>
                <a:sysClr val="windowText" lastClr="000000"/>
              </a:solidFill>
              <a:effectLst/>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E2DA-3848-A29F-326C942C9FAA}"/>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E2DA-3848-A29F-326C942C9FAA}"/>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E2DA-3848-A29F-326C942C9FAA}"/>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E2DA-3848-A29F-326C942C9FAA}"/>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E2DA-3848-A29F-326C942C9F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Sheet7!$B$4:$B$8</c:f>
              <c:strCache>
                <c:ptCount val="5"/>
                <c:pt idx="0">
                  <c:v>Strongly Agree</c:v>
                </c:pt>
                <c:pt idx="1">
                  <c:v>Somewhat Agree</c:v>
                </c:pt>
                <c:pt idx="2">
                  <c:v>No Change</c:v>
                </c:pt>
                <c:pt idx="3">
                  <c:v>Somewhat Disagree</c:v>
                </c:pt>
                <c:pt idx="4">
                  <c:v>Strongly Disagree</c:v>
                </c:pt>
              </c:strCache>
            </c:strRef>
          </c:cat>
          <c:val>
            <c:numRef>
              <c:f>Sheet7!$C$4:$C$8</c:f>
              <c:numCache>
                <c:formatCode>0.00%</c:formatCode>
                <c:ptCount val="5"/>
                <c:pt idx="0">
                  <c:v>0.56899999999999995</c:v>
                </c:pt>
                <c:pt idx="1">
                  <c:v>0.255</c:v>
                </c:pt>
                <c:pt idx="2">
                  <c:v>0.13700000000000001</c:v>
                </c:pt>
                <c:pt idx="3">
                  <c:v>3.9E-2</c:v>
                </c:pt>
                <c:pt idx="4">
                  <c:v>0</c:v>
                </c:pt>
              </c:numCache>
            </c:numRef>
          </c:val>
          <c:extLst>
            <c:ext xmlns:c16="http://schemas.microsoft.com/office/drawing/2014/chart" uri="{C3380CC4-5D6E-409C-BE32-E72D297353CC}">
              <c16:uniqueId val="{0000000A-E2DA-3848-A29F-326C942C9FA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32</Pages>
  <Words>11795</Words>
  <Characters>67236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2021-11-10T13:15:00Z</cp:lastPrinted>
  <dcterms:created xsi:type="dcterms:W3CDTF">2021-11-28T19:37:00Z</dcterms:created>
  <dcterms:modified xsi:type="dcterms:W3CDTF">2021-11-29T00:22:00Z</dcterms:modified>
</cp:coreProperties>
</file>