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B3C3" w14:textId="5A8D627D" w:rsidR="000C51BC" w:rsidRPr="00C93F38" w:rsidRDefault="000C51BC" w:rsidP="000C51BC">
      <w:pPr>
        <w:jc w:val="center"/>
        <w:rPr>
          <w:b/>
          <w:i/>
          <w:sz w:val="32"/>
        </w:rPr>
      </w:pPr>
      <w:r w:rsidRPr="00C93F38">
        <w:rPr>
          <w:b/>
          <w:i/>
          <w:sz w:val="32"/>
        </w:rPr>
        <w:t>BEBA</w:t>
      </w:r>
    </w:p>
    <w:p w14:paraId="2D060227" w14:textId="7D084AD2" w:rsidR="000C51BC" w:rsidRDefault="000C51BC" w:rsidP="000C51BC">
      <w:pPr>
        <w:jc w:val="center"/>
      </w:pPr>
      <w:r>
        <w:t>(Building and Enhancing Bonding and Attachment)</w:t>
      </w:r>
    </w:p>
    <w:p w14:paraId="68477BF8" w14:textId="196BD960" w:rsidR="00436FEA" w:rsidRDefault="00436FEA" w:rsidP="00436FEA"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</w:p>
    <w:p w14:paraId="7349263C" w14:textId="77777777" w:rsidR="00C93F38" w:rsidRDefault="00C93F38"/>
    <w:p w14:paraId="584CD0B8" w14:textId="034D8899" w:rsidR="00C93F38" w:rsidRPr="007C460F" w:rsidRDefault="00C93F38">
      <w:pPr>
        <w:rPr>
          <w:b/>
          <w:sz w:val="32"/>
        </w:rPr>
      </w:pPr>
      <w:r w:rsidRPr="007C460F">
        <w:rPr>
          <w:b/>
          <w:sz w:val="32"/>
        </w:rPr>
        <w:t xml:space="preserve">                     </w:t>
      </w:r>
      <w:r w:rsidR="007C460F">
        <w:rPr>
          <w:b/>
          <w:sz w:val="32"/>
        </w:rPr>
        <w:t xml:space="preserve">                   </w:t>
      </w:r>
      <w:proofErr w:type="spellStart"/>
      <w:ins w:id="0" w:author="Moriah Whoolilurie" w:date="2022-02-19T09:11:00Z">
        <w:r w:rsidR="00502BC8">
          <w:rPr>
            <w:b/>
            <w:sz w:val="32"/>
          </w:rPr>
          <w:t>Prenate</w:t>
        </w:r>
      </w:ins>
      <w:proofErr w:type="spellEnd"/>
      <w:del w:id="1" w:author="Moriah Whoolilurie" w:date="2022-02-19T09:11:00Z">
        <w:r w:rsidR="0052209E" w:rsidDel="00502BC8">
          <w:rPr>
            <w:b/>
            <w:sz w:val="32"/>
          </w:rPr>
          <w:delText>Child</w:delText>
        </w:r>
      </w:del>
      <w:r w:rsidRPr="007C460F">
        <w:rPr>
          <w:b/>
          <w:sz w:val="32"/>
        </w:rPr>
        <w:t xml:space="preserve"> Intake</w:t>
      </w:r>
      <w:r w:rsidR="007C460F" w:rsidRPr="007C460F">
        <w:rPr>
          <w:b/>
          <w:sz w:val="32"/>
        </w:rPr>
        <w:t xml:space="preserve"> Form</w:t>
      </w:r>
      <w:r w:rsidR="00436FEA">
        <w:rPr>
          <w:b/>
          <w:sz w:val="32"/>
        </w:rPr>
        <w:t xml:space="preserve"> </w:t>
      </w:r>
      <w:bookmarkStart w:id="2" w:name="_GoBack"/>
      <w:bookmarkEnd w:id="2"/>
      <w:del w:id="3" w:author="Moriah Whoolilurie" w:date="2022-02-19T09:39:00Z">
        <w:r w:rsidR="00436FEA" w:rsidDel="00DE2F56">
          <w:rPr>
            <w:b/>
            <w:sz w:val="32"/>
          </w:rPr>
          <w:delText>in Preparation for Birth</w:delText>
        </w:r>
      </w:del>
    </w:p>
    <w:p w14:paraId="15F005AD" w14:textId="77777777" w:rsidR="00C93F38" w:rsidRDefault="00C93F38">
      <w:pPr>
        <w:rPr>
          <w:b/>
          <w:sz w:val="28"/>
        </w:rPr>
      </w:pPr>
    </w:p>
    <w:p w14:paraId="341687BA" w14:textId="77777777" w:rsidR="001A0E46" w:rsidRDefault="001A0E46">
      <w:pPr>
        <w:rPr>
          <w:sz w:val="28"/>
        </w:rPr>
      </w:pPr>
      <w:r>
        <w:rPr>
          <w:sz w:val="28"/>
        </w:rPr>
        <w:t>Date: ___________</w:t>
      </w:r>
    </w:p>
    <w:p w14:paraId="5F61C827" w14:textId="77777777" w:rsidR="001A0E46" w:rsidRDefault="001A0E46">
      <w:pPr>
        <w:rPr>
          <w:sz w:val="28"/>
        </w:rPr>
      </w:pPr>
    </w:p>
    <w:p w14:paraId="45487B5A" w14:textId="797E0B91" w:rsidR="001A0E46" w:rsidRDefault="00436FEA">
      <w:pPr>
        <w:rPr>
          <w:sz w:val="28"/>
        </w:rPr>
      </w:pPr>
      <w:r>
        <w:rPr>
          <w:sz w:val="28"/>
        </w:rPr>
        <w:t xml:space="preserve">Expected </w:t>
      </w:r>
      <w:r w:rsidR="001A0E46">
        <w:rPr>
          <w:sz w:val="28"/>
        </w:rPr>
        <w:t>Birth Date __________</w:t>
      </w:r>
      <w:r w:rsidR="00595F77">
        <w:rPr>
          <w:sz w:val="28"/>
        </w:rPr>
        <w:t>__</w:t>
      </w:r>
      <w:r>
        <w:rPr>
          <w:sz w:val="28"/>
        </w:rPr>
        <w:t>_____</w:t>
      </w:r>
    </w:p>
    <w:p w14:paraId="08B0F6DA" w14:textId="77777777" w:rsidR="001A0E46" w:rsidRDefault="001A0E46">
      <w:pPr>
        <w:rPr>
          <w:sz w:val="28"/>
        </w:rPr>
      </w:pPr>
      <w:r>
        <w:rPr>
          <w:sz w:val="28"/>
        </w:rPr>
        <w:t>Mother’s Full Name ________________________________________</w:t>
      </w:r>
      <w:r w:rsidR="00595F77" w:rsidRPr="00595F77">
        <w:rPr>
          <w:sz w:val="28"/>
        </w:rPr>
        <w:t xml:space="preserve"> </w:t>
      </w:r>
      <w:r w:rsidR="00595F77">
        <w:rPr>
          <w:sz w:val="28"/>
        </w:rPr>
        <w:t>Birth Date _____________ Age _________</w:t>
      </w:r>
    </w:p>
    <w:p w14:paraId="07FAC3CB" w14:textId="2C7EE80C" w:rsidR="00595F77" w:rsidRDefault="00595F77" w:rsidP="00595F77">
      <w:pPr>
        <w:rPr>
          <w:sz w:val="28"/>
        </w:rPr>
      </w:pPr>
      <w:r>
        <w:rPr>
          <w:sz w:val="28"/>
        </w:rPr>
        <w:t>Father</w:t>
      </w:r>
      <w:ins w:id="4" w:author="Moriah Whoolilurie" w:date="2022-02-19T09:06:00Z">
        <w:r w:rsidR="00502BC8">
          <w:rPr>
            <w:sz w:val="28"/>
          </w:rPr>
          <w:t>/2</w:t>
        </w:r>
        <w:r w:rsidR="00502BC8" w:rsidRPr="00502BC8">
          <w:rPr>
            <w:sz w:val="28"/>
            <w:vertAlign w:val="superscript"/>
            <w:rPrChange w:id="5" w:author="Moriah Whoolilurie" w:date="2022-02-19T09:06:00Z">
              <w:rPr>
                <w:sz w:val="28"/>
              </w:rPr>
            </w:rPrChange>
          </w:rPr>
          <w:t>nd</w:t>
        </w:r>
        <w:r w:rsidR="00502BC8">
          <w:rPr>
            <w:sz w:val="28"/>
          </w:rPr>
          <w:t xml:space="preserve"> Parent</w:t>
        </w:r>
      </w:ins>
      <w:del w:id="6" w:author="Moriah Whoolilurie" w:date="2022-02-19T09:06:00Z">
        <w:r w:rsidR="00502BC8" w:rsidDel="00502BC8">
          <w:rPr>
            <w:sz w:val="28"/>
          </w:rPr>
          <w:delText>’s</w:delText>
        </w:r>
      </w:del>
      <w:r>
        <w:rPr>
          <w:sz w:val="28"/>
        </w:rPr>
        <w:t xml:space="preserve"> Full Name _______________________________________</w:t>
      </w:r>
      <w:r w:rsidR="00792938">
        <w:rPr>
          <w:sz w:val="28"/>
        </w:rPr>
        <w:t>__</w:t>
      </w:r>
      <w:r w:rsidRPr="00595F77">
        <w:rPr>
          <w:sz w:val="28"/>
        </w:rPr>
        <w:t xml:space="preserve"> </w:t>
      </w:r>
      <w:r>
        <w:rPr>
          <w:sz w:val="28"/>
        </w:rPr>
        <w:t>Birth Date _____________ Age _________</w:t>
      </w:r>
    </w:p>
    <w:p w14:paraId="3A35F7DF" w14:textId="77777777" w:rsidR="001A0E46" w:rsidRDefault="001A0E46">
      <w:pPr>
        <w:rPr>
          <w:sz w:val="28"/>
        </w:rPr>
      </w:pPr>
    </w:p>
    <w:p w14:paraId="4372F789" w14:textId="77777777" w:rsidR="00595F77" w:rsidRDefault="00595F77">
      <w:pPr>
        <w:rPr>
          <w:sz w:val="28"/>
        </w:rPr>
      </w:pPr>
      <w:r>
        <w:rPr>
          <w:sz w:val="28"/>
        </w:rPr>
        <w:t>Mother’s Address</w:t>
      </w:r>
      <w:r w:rsidR="003A7F97">
        <w:rPr>
          <w:sz w:val="28"/>
        </w:rPr>
        <w:t>: __________________________________ City_________</w:t>
      </w:r>
      <w:r w:rsidR="00B5581D">
        <w:rPr>
          <w:sz w:val="28"/>
        </w:rPr>
        <w:t>__</w:t>
      </w:r>
      <w:r w:rsidR="003A7F97">
        <w:rPr>
          <w:sz w:val="28"/>
        </w:rPr>
        <w:t>________ Sta</w:t>
      </w:r>
      <w:r w:rsidR="0096460A">
        <w:rPr>
          <w:sz w:val="28"/>
        </w:rPr>
        <w:t>t</w:t>
      </w:r>
      <w:r w:rsidR="003A7F97">
        <w:rPr>
          <w:sz w:val="28"/>
        </w:rPr>
        <w:t>e__</w:t>
      </w:r>
      <w:r w:rsidR="00B5581D">
        <w:rPr>
          <w:sz w:val="28"/>
        </w:rPr>
        <w:t>_</w:t>
      </w:r>
      <w:r w:rsidR="003A7F97">
        <w:rPr>
          <w:sz w:val="28"/>
        </w:rPr>
        <w:t xml:space="preserve">__ </w:t>
      </w:r>
      <w:r>
        <w:rPr>
          <w:sz w:val="28"/>
        </w:rPr>
        <w:t>Zip________</w:t>
      </w:r>
    </w:p>
    <w:p w14:paraId="2C8F0E39" w14:textId="77777777" w:rsidR="003A7F97" w:rsidRDefault="003A7F97">
      <w:pPr>
        <w:rPr>
          <w:sz w:val="28"/>
        </w:rPr>
      </w:pPr>
      <w:r>
        <w:rPr>
          <w:sz w:val="28"/>
        </w:rPr>
        <w:t>Home Phone_____________________</w:t>
      </w:r>
      <w:r w:rsidR="00B5581D">
        <w:rPr>
          <w:sz w:val="28"/>
        </w:rPr>
        <w:t>_</w:t>
      </w:r>
      <w:r>
        <w:rPr>
          <w:sz w:val="28"/>
        </w:rPr>
        <w:t>__ Work Phone ______</w:t>
      </w:r>
      <w:r w:rsidR="00B5581D">
        <w:rPr>
          <w:sz w:val="28"/>
        </w:rPr>
        <w:t>_</w:t>
      </w:r>
      <w:r>
        <w:rPr>
          <w:sz w:val="28"/>
        </w:rPr>
        <w:t>_____________Cell ____</w:t>
      </w:r>
      <w:r w:rsidR="00B5581D">
        <w:rPr>
          <w:sz w:val="28"/>
        </w:rPr>
        <w:t>___</w:t>
      </w:r>
      <w:r>
        <w:rPr>
          <w:sz w:val="28"/>
        </w:rPr>
        <w:t>_________________</w:t>
      </w:r>
    </w:p>
    <w:p w14:paraId="0721772E" w14:textId="77777777" w:rsidR="0096460A" w:rsidRDefault="003A7F97">
      <w:r>
        <w:rPr>
          <w:sz w:val="28"/>
        </w:rPr>
        <w:t>E-mail _________________________________</w:t>
      </w:r>
      <w:r w:rsidR="00B5581D">
        <w:rPr>
          <w:sz w:val="28"/>
        </w:rPr>
        <w:t>_</w:t>
      </w:r>
      <w:r>
        <w:rPr>
          <w:sz w:val="28"/>
        </w:rPr>
        <w:t xml:space="preserve"> Fax ________</w:t>
      </w:r>
      <w:r w:rsidR="00B5581D">
        <w:rPr>
          <w:sz w:val="28"/>
        </w:rPr>
        <w:t>___</w:t>
      </w:r>
      <w:r>
        <w:rPr>
          <w:sz w:val="28"/>
        </w:rPr>
        <w:t>___________ Height ________ Weight____</w:t>
      </w:r>
      <w:r w:rsidR="00B5581D">
        <w:rPr>
          <w:sz w:val="28"/>
        </w:rPr>
        <w:t>_</w:t>
      </w:r>
      <w:r>
        <w:rPr>
          <w:sz w:val="28"/>
        </w:rPr>
        <w:t>___</w:t>
      </w:r>
    </w:p>
    <w:p w14:paraId="29E5C45A" w14:textId="77777777" w:rsidR="00CF09F2" w:rsidRPr="00034C5D" w:rsidRDefault="00034C5D">
      <w:pPr>
        <w:rPr>
          <w:b/>
          <w:i/>
        </w:rPr>
      </w:pPr>
      <w:r w:rsidRPr="00034C5D">
        <w:rPr>
          <w:b/>
          <w:i/>
        </w:rPr>
        <w:t xml:space="preserve">If different: </w:t>
      </w:r>
    </w:p>
    <w:p w14:paraId="6EAA83B7" w14:textId="6A795C04" w:rsidR="00CF09F2" w:rsidRDefault="00CF09F2" w:rsidP="00CF09F2">
      <w:pPr>
        <w:rPr>
          <w:sz w:val="28"/>
        </w:rPr>
      </w:pPr>
      <w:r>
        <w:rPr>
          <w:sz w:val="28"/>
        </w:rPr>
        <w:t>Fathe</w:t>
      </w:r>
      <w:ins w:id="7" w:author="Moriah Whoolilurie" w:date="2022-02-19T09:12:00Z">
        <w:r w:rsidR="00502BC8">
          <w:rPr>
            <w:sz w:val="28"/>
          </w:rPr>
          <w:t>r/2</w:t>
        </w:r>
        <w:r w:rsidR="00502BC8" w:rsidRPr="00502BC8">
          <w:rPr>
            <w:sz w:val="28"/>
            <w:vertAlign w:val="superscript"/>
            <w:rPrChange w:id="8" w:author="Moriah Whoolilurie" w:date="2022-02-19T09:12:00Z">
              <w:rPr>
                <w:sz w:val="28"/>
              </w:rPr>
            </w:rPrChange>
          </w:rPr>
          <w:t>nd</w:t>
        </w:r>
        <w:r w:rsidR="00502BC8">
          <w:rPr>
            <w:sz w:val="28"/>
          </w:rPr>
          <w:t xml:space="preserve"> Parent</w:t>
        </w:r>
      </w:ins>
      <w:del w:id="9" w:author="Moriah Whoolilurie" w:date="2022-02-19T09:12:00Z">
        <w:r w:rsidDel="00502BC8">
          <w:rPr>
            <w:sz w:val="28"/>
          </w:rPr>
          <w:delText>r’s</w:delText>
        </w:r>
      </w:del>
      <w:r>
        <w:rPr>
          <w:sz w:val="28"/>
        </w:rPr>
        <w:t xml:space="preserve"> Address: __________________________________ City____________________ State_____ Zip________</w:t>
      </w:r>
    </w:p>
    <w:p w14:paraId="1E8BE736" w14:textId="77777777" w:rsidR="00CF09F2" w:rsidRDefault="00CF09F2" w:rsidP="00CF09F2">
      <w:pPr>
        <w:rPr>
          <w:sz w:val="28"/>
        </w:rPr>
      </w:pPr>
      <w:r>
        <w:rPr>
          <w:sz w:val="28"/>
        </w:rPr>
        <w:t>Home Phone________________________ Work Phone ____________________Cell ________________________</w:t>
      </w:r>
    </w:p>
    <w:p w14:paraId="649A3CF4" w14:textId="248AA82C" w:rsidR="00034C5D" w:rsidRDefault="00CF09F2">
      <w:r>
        <w:rPr>
          <w:sz w:val="28"/>
        </w:rPr>
        <w:t>E-mail __________________________________ Fax ______________________ Height ________ Weight_______</w:t>
      </w:r>
      <w:r w:rsidR="00436FEA">
        <w:rPr>
          <w:sz w:val="28"/>
        </w:rPr>
        <w:t>_</w:t>
      </w:r>
    </w:p>
    <w:p w14:paraId="0C213BE1" w14:textId="77777777" w:rsidR="00034C5D" w:rsidRDefault="00034C5D"/>
    <w:p w14:paraId="1E3AF2AE" w14:textId="6672A35A" w:rsidR="00863D42" w:rsidRDefault="00034C5D">
      <w:r>
        <w:t>What are your intentions for coming to</w:t>
      </w:r>
      <w:r w:rsidR="00436FEA">
        <w:t xml:space="preserve"> a session with me</w:t>
      </w:r>
      <w:r>
        <w:t>? W</w:t>
      </w:r>
      <w:r w:rsidR="00436FEA">
        <w:t>hat would you like for yourself and/or your relationship? What would you like to receive in preparation for the birth of your child?</w:t>
      </w:r>
    </w:p>
    <w:p w14:paraId="567CB8A1" w14:textId="77777777" w:rsidR="00034C5D" w:rsidRDefault="00034C5D">
      <w:pPr>
        <w:rPr>
          <w:b/>
          <w:i/>
          <w:u w:val="single"/>
        </w:rPr>
      </w:pPr>
    </w:p>
    <w:p w14:paraId="48AB42BA" w14:textId="77777777" w:rsidR="006D3C74" w:rsidRDefault="006D3C74">
      <w:pPr>
        <w:rPr>
          <w:b/>
          <w:i/>
          <w:u w:val="single"/>
        </w:rPr>
      </w:pPr>
    </w:p>
    <w:p w14:paraId="6D2BC3BE" w14:textId="77777777" w:rsidR="006D3C74" w:rsidRDefault="006D3C74">
      <w:pPr>
        <w:rPr>
          <w:b/>
          <w:i/>
          <w:u w:val="single"/>
        </w:rPr>
      </w:pPr>
    </w:p>
    <w:p w14:paraId="09C3D3E8" w14:textId="77777777" w:rsidR="00034C5D" w:rsidRDefault="00034C5D">
      <w:pPr>
        <w:rPr>
          <w:b/>
          <w:i/>
          <w:u w:val="single"/>
        </w:rPr>
      </w:pPr>
    </w:p>
    <w:p w14:paraId="38A50F79" w14:textId="77777777" w:rsidR="00034C5D" w:rsidRDefault="00034C5D">
      <w:pPr>
        <w:rPr>
          <w:b/>
          <w:i/>
          <w:u w:val="single"/>
        </w:rPr>
      </w:pPr>
    </w:p>
    <w:p w14:paraId="2F4F6488" w14:textId="0393A56D" w:rsidR="00581DDD" w:rsidRDefault="00034C5D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 child’s conception</w:t>
      </w:r>
      <w:ins w:id="10" w:author="Moriah Whoolilurie" w:date="2022-02-19T09:14:00Z">
        <w:r w:rsidR="00CA0F92">
          <w:rPr>
            <w:b/>
            <w:i/>
            <w:u w:val="single"/>
          </w:rPr>
          <w:t>:</w:t>
        </w:r>
      </w:ins>
      <w:del w:id="11" w:author="Moriah Whoolilurie" w:date="2022-02-19T09:14:00Z">
        <w:r w:rsidDel="00CA0F92">
          <w:rPr>
            <w:b/>
            <w:i/>
            <w:u w:val="single"/>
          </w:rPr>
          <w:delText>.</w:delText>
        </w:r>
      </w:del>
    </w:p>
    <w:p w14:paraId="13D08B80" w14:textId="77777777" w:rsidR="00034C5D" w:rsidRDefault="00034C5D">
      <w:pPr>
        <w:rPr>
          <w:b/>
          <w:i/>
        </w:rPr>
      </w:pPr>
    </w:p>
    <w:p w14:paraId="42847C06" w14:textId="77777777" w:rsidR="00034C5D" w:rsidRDefault="00034C5D">
      <w:r>
        <w:t>Was your baby planned?</w:t>
      </w:r>
      <w:r>
        <w:tab/>
      </w:r>
      <w:r>
        <w:tab/>
        <w:t>Wanted?</w:t>
      </w:r>
      <w:r>
        <w:tab/>
      </w:r>
    </w:p>
    <w:p w14:paraId="6F96D9CE" w14:textId="77777777" w:rsidR="00034C5D" w:rsidRDefault="00034C5D"/>
    <w:p w14:paraId="092E95B2" w14:textId="3A03D2F9" w:rsidR="007E0FE5" w:rsidRDefault="00034C5D" w:rsidP="007E0FE5">
      <w:r>
        <w:t xml:space="preserve">Was your conception:  Normal____ In-vitro____ Insemination ____ </w:t>
      </w:r>
      <w:r w:rsidR="007E0FE5">
        <w:t>D</w:t>
      </w:r>
      <w:r w:rsidR="002F6606">
        <w:t>ono</w:t>
      </w:r>
      <w:r>
        <w:t>r</w:t>
      </w:r>
      <w:r w:rsidR="007E0FE5">
        <w:t xml:space="preserve"> (sperm)</w:t>
      </w:r>
      <w:r>
        <w:t>____</w:t>
      </w:r>
      <w:r w:rsidR="007E0FE5">
        <w:t xml:space="preserve">or(egg)____ </w:t>
      </w:r>
    </w:p>
    <w:p w14:paraId="5B3189D5" w14:textId="77777777" w:rsidR="00FA0A07" w:rsidRDefault="007E0FE5" w:rsidP="007E0FE5">
      <w:pPr>
        <w:ind w:firstLine="720"/>
      </w:pPr>
      <w:r>
        <w:t>Surrogacy_____</w:t>
      </w:r>
      <w:r w:rsidR="00FA0A07">
        <w:t xml:space="preserve">. If any stress occurred around the ability to, or intention to conceive or not, please </w:t>
      </w:r>
    </w:p>
    <w:p w14:paraId="168184C0" w14:textId="77777777" w:rsidR="00FA0A07" w:rsidRDefault="00FA0A07" w:rsidP="00FA0A07">
      <w:pPr>
        <w:ind w:firstLine="720"/>
      </w:pPr>
      <w:r>
        <w:t>describe:</w:t>
      </w:r>
    </w:p>
    <w:p w14:paraId="01CE8176" w14:textId="77777777" w:rsidR="00FA0A07" w:rsidRDefault="00FA0A07" w:rsidP="00FA0A07"/>
    <w:p w14:paraId="6A4938D2" w14:textId="77777777" w:rsidR="00FA0A07" w:rsidRDefault="00FA0A07" w:rsidP="00FA0A07"/>
    <w:p w14:paraId="1615CFE6" w14:textId="3FC1763F" w:rsidR="00FA0A07" w:rsidRDefault="00FA0A07" w:rsidP="00FA0A07">
      <w:r>
        <w:t>If known, was baby conceived while either parent was using alcohol or drugs? Please explain.</w:t>
      </w:r>
    </w:p>
    <w:p w14:paraId="5DD55B7B" w14:textId="77777777" w:rsidR="00FA0A07" w:rsidRDefault="00FA0A07" w:rsidP="00FA0A07"/>
    <w:p w14:paraId="5D236EF9" w14:textId="77777777" w:rsidR="00FA0A07" w:rsidRDefault="00FA0A07" w:rsidP="00FA0A07"/>
    <w:p w14:paraId="336538E0" w14:textId="0D1DA900" w:rsidR="00C036FD" w:rsidDel="00CA0F92" w:rsidRDefault="00C036FD" w:rsidP="00FA0A07">
      <w:pPr>
        <w:rPr>
          <w:del w:id="12" w:author="Moriah Whoolilurie" w:date="2022-02-19T09:13:00Z"/>
        </w:rPr>
      </w:pPr>
    </w:p>
    <w:p w14:paraId="45E9193A" w14:textId="34F1C78F" w:rsidR="00CA0F92" w:rsidRDefault="00CA0F92" w:rsidP="00FA0A07">
      <w:pPr>
        <w:rPr>
          <w:ins w:id="13" w:author="Moriah Whoolilurie" w:date="2022-02-19T09:13:00Z"/>
        </w:rPr>
      </w:pPr>
    </w:p>
    <w:p w14:paraId="4D43AADD" w14:textId="55129E4F" w:rsidR="000D3F88" w:rsidRDefault="00CA0F92" w:rsidP="00FA0A07">
      <w:proofErr w:type="spellStart"/>
      <w:ins w:id="14" w:author="Moriah Whoolilurie" w:date="2022-02-19T09:13:00Z">
        <w:r>
          <w:t>Parents</w:t>
        </w:r>
      </w:ins>
      <w:del w:id="15" w:author="Moriah Whoolilurie" w:date="2022-02-19T09:13:00Z">
        <w:r w:rsidR="000D3F88" w:rsidDel="00CA0F92">
          <w:delText>Mom and dad</w:delText>
        </w:r>
      </w:del>
      <w:r w:rsidR="000D3F88">
        <w:t>’s</w:t>
      </w:r>
      <w:proofErr w:type="spellEnd"/>
      <w:r w:rsidR="000D3F88">
        <w:t xml:space="preserve"> attitudes and feelings </w:t>
      </w:r>
      <w:r w:rsidR="000226C9">
        <w:t xml:space="preserve">toward baby upon discovering </w:t>
      </w:r>
      <w:r w:rsidR="000D3F88">
        <w:t xml:space="preserve"> pregnancy</w:t>
      </w:r>
      <w:r w:rsidR="000226C9">
        <w:t>?</w:t>
      </w:r>
    </w:p>
    <w:p w14:paraId="37FEB0AF" w14:textId="77777777" w:rsidR="000D3F88" w:rsidRDefault="000D3F88" w:rsidP="00FA0A07"/>
    <w:p w14:paraId="40CCFF98" w14:textId="77777777" w:rsidR="000D3F88" w:rsidRDefault="000D3F88" w:rsidP="00FA0A07"/>
    <w:p w14:paraId="137631C7" w14:textId="77777777" w:rsidR="000D3F88" w:rsidRDefault="000D3F88" w:rsidP="00FA0A07"/>
    <w:p w14:paraId="386064AD" w14:textId="14012F72" w:rsidR="00C036FD" w:rsidRDefault="000D3F88" w:rsidP="00FA0A07">
      <w:r>
        <w:lastRenderedPageBreak/>
        <w:t xml:space="preserve">If baby was not </w:t>
      </w:r>
      <w:ins w:id="16" w:author="Moriah Whoolilurie" w:date="2022-02-19T09:13:00Z">
        <w:r w:rsidR="00CA0F92">
          <w:t xml:space="preserve">initially </w:t>
        </w:r>
      </w:ins>
      <w:r>
        <w:t>wanted, was abortion considered</w:t>
      </w:r>
      <w:r w:rsidR="00792938">
        <w:t xml:space="preserve"> </w:t>
      </w:r>
      <w:r>
        <w:t>by either parent? Attempted</w:t>
      </w:r>
      <w:ins w:id="17" w:author="Moriah Whoolilurie" w:date="2022-02-19T09:14:00Z">
        <w:r w:rsidR="00CA0F92">
          <w:t>?</w:t>
        </w:r>
      </w:ins>
      <w:del w:id="18" w:author="Moriah Whoolilurie" w:date="2022-02-19T09:14:00Z">
        <w:r w:rsidDel="00CA0F92">
          <w:delText>:</w:delText>
        </w:r>
      </w:del>
      <w:r>
        <w:t xml:space="preserve"> If yes, give circumstances including timing during the pregnancy. </w:t>
      </w:r>
    </w:p>
    <w:p w14:paraId="65032254" w14:textId="77777777" w:rsidR="00C036FD" w:rsidRDefault="00C036FD" w:rsidP="00FA0A07"/>
    <w:p w14:paraId="4448D66B" w14:textId="77777777" w:rsidR="00DE700A" w:rsidRDefault="00DE700A" w:rsidP="00FA0A07"/>
    <w:p w14:paraId="3956A1E9" w14:textId="77777777" w:rsidR="00C036FD" w:rsidRDefault="00C036FD" w:rsidP="00FA0A07"/>
    <w:p w14:paraId="4B8E35B8" w14:textId="2D788504" w:rsidR="00DE700A" w:rsidRDefault="00DE700A" w:rsidP="00FA0A07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tell us about your </w:t>
      </w:r>
      <w:r w:rsidR="009A264E">
        <w:rPr>
          <w:b/>
          <w:i/>
          <w:u w:val="single"/>
        </w:rPr>
        <w:t>pregnancy</w:t>
      </w:r>
      <w:ins w:id="19" w:author="Moriah Whoolilurie" w:date="2022-02-19T09:14:00Z">
        <w:r w:rsidR="00CA0F92">
          <w:rPr>
            <w:b/>
            <w:i/>
            <w:u w:val="single"/>
          </w:rPr>
          <w:t xml:space="preserve"> with this child:</w:t>
        </w:r>
      </w:ins>
    </w:p>
    <w:p w14:paraId="29AFB806" w14:textId="77777777" w:rsidR="00C036FD" w:rsidRDefault="00C036FD" w:rsidP="00FA0A07"/>
    <w:p w14:paraId="55339266" w14:textId="2170D7FF" w:rsidR="00C036FD" w:rsidRDefault="00C036FD" w:rsidP="00FA0A07">
      <w:r>
        <w:t>What was pregnancy like fo</w:t>
      </w:r>
      <w:ins w:id="20" w:author="Moriah Whoolilurie" w:date="2022-02-19T09:14:00Z">
        <w:r w:rsidR="00CA0F92">
          <w:t>r each parent</w:t>
        </w:r>
      </w:ins>
      <w:del w:id="21" w:author="Moriah Whoolilurie" w:date="2022-02-19T09:14:00Z">
        <w:r w:rsidDel="00CA0F92">
          <w:delText>r mom and what was it like for dad</w:delText>
        </w:r>
      </w:del>
      <w:r>
        <w:t>?</w:t>
      </w:r>
    </w:p>
    <w:p w14:paraId="36843330" w14:textId="77777777" w:rsidR="00C036FD" w:rsidRDefault="00C036FD" w:rsidP="00FA0A07"/>
    <w:p w14:paraId="3A77B95A" w14:textId="77777777" w:rsidR="006D3C74" w:rsidRDefault="006D3C74" w:rsidP="00FA0A07"/>
    <w:p w14:paraId="08AC9401" w14:textId="77777777" w:rsidR="00C036FD" w:rsidRDefault="00C036FD" w:rsidP="00FA0A07"/>
    <w:p w14:paraId="5FB69C7D" w14:textId="77777777" w:rsidR="009878C9" w:rsidRDefault="00DE700A" w:rsidP="00FA0A07">
      <w:r>
        <w:t>Mom’s health (or health challenges and medications taken</w:t>
      </w:r>
      <w:r w:rsidR="009878C9">
        <w:t xml:space="preserve">), diet and exercise during pregnancy. </w:t>
      </w:r>
    </w:p>
    <w:p w14:paraId="7B9E551A" w14:textId="77777777" w:rsidR="009878C9" w:rsidRDefault="009878C9" w:rsidP="00FA0A07"/>
    <w:p w14:paraId="1E0E8278" w14:textId="77777777" w:rsidR="006D3C74" w:rsidRDefault="006D3C74" w:rsidP="00FA0A07"/>
    <w:p w14:paraId="0433C3A8" w14:textId="77777777" w:rsidR="009878C9" w:rsidRDefault="009878C9" w:rsidP="00FA0A07"/>
    <w:p w14:paraId="50E5A539" w14:textId="77777777" w:rsidR="009878C9" w:rsidRDefault="009878C9" w:rsidP="00FA0A07">
      <w:r>
        <w:t>Mom’s a</w:t>
      </w:r>
      <w:r w:rsidR="00650CB5">
        <w:t>ttitude toward developing child and the support or lack of support that she experienced and from whom.</w:t>
      </w:r>
      <w:r>
        <w:t xml:space="preserve"> </w:t>
      </w:r>
    </w:p>
    <w:p w14:paraId="15006775" w14:textId="77777777" w:rsidR="009878C9" w:rsidRDefault="009878C9" w:rsidP="00FA0A07"/>
    <w:p w14:paraId="2DB00817" w14:textId="77777777" w:rsidR="006D3C74" w:rsidRDefault="006D3C74" w:rsidP="00FA0A07"/>
    <w:p w14:paraId="4B8DAE9F" w14:textId="77777777" w:rsidR="009878C9" w:rsidRDefault="009878C9" w:rsidP="00FA0A07"/>
    <w:p w14:paraId="1570EFAB" w14:textId="4844BC8F" w:rsidR="0046079E" w:rsidRDefault="00CA0F92" w:rsidP="00FA0A07">
      <w:ins w:id="22" w:author="Moriah Whoolilurie" w:date="2022-02-19T09:15:00Z">
        <w:r>
          <w:t>Father/2</w:t>
        </w:r>
        <w:r w:rsidRPr="00CA0F92">
          <w:rPr>
            <w:vertAlign w:val="superscript"/>
            <w:rPrChange w:id="23" w:author="Moriah Whoolilurie" w:date="2022-02-19T09:15:00Z">
              <w:rPr/>
            </w:rPrChange>
          </w:rPr>
          <w:t>nd</w:t>
        </w:r>
        <w:r>
          <w:t xml:space="preserve"> Parent’s</w:t>
        </w:r>
      </w:ins>
      <w:del w:id="24" w:author="Moriah Whoolilurie" w:date="2022-02-19T09:15:00Z">
        <w:r w:rsidR="009878C9" w:rsidDel="00CA0F92">
          <w:delText>Dad’s</w:delText>
        </w:r>
      </w:del>
      <w:r w:rsidR="009878C9">
        <w:t xml:space="preserve"> attitude toward developing child</w:t>
      </w:r>
      <w:r w:rsidR="00650CB5">
        <w:t xml:space="preserve"> and </w:t>
      </w:r>
      <w:ins w:id="25" w:author="Moriah Whoolilurie" w:date="2022-02-19T09:15:00Z">
        <w:r>
          <w:t>their</w:t>
        </w:r>
      </w:ins>
      <w:del w:id="26" w:author="Moriah Whoolilurie" w:date="2022-02-19T09:15:00Z">
        <w:r w:rsidR="00650CB5" w:rsidDel="00CA0F92">
          <w:delText>his</w:delText>
        </w:r>
      </w:del>
      <w:r w:rsidR="00650CB5">
        <w:t xml:space="preserve"> support or lack of support of mom</w:t>
      </w:r>
      <w:r w:rsidR="009878C9">
        <w:t>.</w:t>
      </w:r>
    </w:p>
    <w:p w14:paraId="28A727CC" w14:textId="77777777" w:rsidR="0046079E" w:rsidRDefault="0046079E" w:rsidP="00FA0A07"/>
    <w:p w14:paraId="2FAE8B30" w14:textId="77777777" w:rsidR="0046079E" w:rsidRDefault="0046079E" w:rsidP="00FA0A07"/>
    <w:p w14:paraId="561E6E41" w14:textId="77777777" w:rsidR="0046079E" w:rsidRDefault="0046079E" w:rsidP="00FA0A07"/>
    <w:p w14:paraId="687887D5" w14:textId="77777777" w:rsidR="0046079E" w:rsidRDefault="0046079E" w:rsidP="00FA0A07">
      <w:r>
        <w:t>Nature of support system in larger community and attitude of these people toward pregnancy (e.g. parents, friend, relatives, etc.).</w:t>
      </w:r>
    </w:p>
    <w:p w14:paraId="72FFD682" w14:textId="77777777" w:rsidR="0046079E" w:rsidRDefault="0046079E" w:rsidP="00FA0A07"/>
    <w:p w14:paraId="5BD53B27" w14:textId="77777777" w:rsidR="0046079E" w:rsidRDefault="0046079E" w:rsidP="00FA0A07"/>
    <w:p w14:paraId="1E4B1FCF" w14:textId="77777777" w:rsidR="0046079E" w:rsidRDefault="0046079E" w:rsidP="00FA0A07"/>
    <w:p w14:paraId="43101D78" w14:textId="2F4F317A" w:rsidR="0046079E" w:rsidRDefault="0046079E" w:rsidP="00FA0A07">
      <w:r>
        <w:t>Nature of parents</w:t>
      </w:r>
      <w:r w:rsidR="00792938">
        <w:t>’</w:t>
      </w:r>
      <w:r>
        <w:t xml:space="preserve"> relationship with each other as a couple and as parents to be.</w:t>
      </w:r>
    </w:p>
    <w:p w14:paraId="5C475331" w14:textId="77777777" w:rsidR="0046079E" w:rsidRDefault="0046079E" w:rsidP="00FA0A07"/>
    <w:p w14:paraId="374F6D65" w14:textId="77777777" w:rsidR="0046079E" w:rsidRDefault="0046079E" w:rsidP="00FA0A07"/>
    <w:p w14:paraId="7D24996C" w14:textId="77777777" w:rsidR="0046079E" w:rsidRDefault="0046079E" w:rsidP="00FA0A07"/>
    <w:p w14:paraId="001ECD5B" w14:textId="77777777" w:rsidR="00B43A93" w:rsidRDefault="0046079E" w:rsidP="00FA0A07">
      <w:r>
        <w:t>Did either parent smoke or use recreational drugs.</w:t>
      </w:r>
      <w:r w:rsidR="00B43A93">
        <w:t xml:space="preserve"> </w:t>
      </w:r>
      <w:r>
        <w:t xml:space="preserve"> If yes, who and how much?</w:t>
      </w:r>
    </w:p>
    <w:p w14:paraId="38B8DF1F" w14:textId="77777777" w:rsidR="00B43A93" w:rsidRDefault="00B43A93" w:rsidP="00FA0A07"/>
    <w:p w14:paraId="2754718B" w14:textId="77777777" w:rsidR="00B43A93" w:rsidRDefault="00B43A93" w:rsidP="00FA0A07"/>
    <w:p w14:paraId="6D94BC15" w14:textId="77777777" w:rsidR="00B43A93" w:rsidRDefault="00B43A93" w:rsidP="00FA0A07"/>
    <w:p w14:paraId="7E00629E" w14:textId="7834066E" w:rsidR="00C63B01" w:rsidRDefault="00C63B01" w:rsidP="00FA0A07">
      <w:r>
        <w:t>How</w:t>
      </w:r>
      <w:r w:rsidR="002F6606">
        <w:t xml:space="preserve"> often do parents drink alcohol?</w:t>
      </w:r>
      <w:r>
        <w:t xml:space="preserve"> How often did mom drink and how much at </w:t>
      </w:r>
      <w:r w:rsidR="002F6606">
        <w:t>the</w:t>
      </w:r>
      <w:r>
        <w:t xml:space="preserve"> time during pregnancy?</w:t>
      </w:r>
    </w:p>
    <w:p w14:paraId="6FD4444D" w14:textId="77777777" w:rsidR="00C63B01" w:rsidRDefault="00C63B01" w:rsidP="00FA0A07"/>
    <w:p w14:paraId="3D4D3662" w14:textId="77777777" w:rsidR="00C63B01" w:rsidRDefault="00C63B01" w:rsidP="00FA0A07"/>
    <w:p w14:paraId="562C238B" w14:textId="77777777" w:rsidR="00C63B01" w:rsidRDefault="00C63B01" w:rsidP="00FA0A07"/>
    <w:p w14:paraId="765C7272" w14:textId="75718B99" w:rsidR="009878C9" w:rsidRDefault="00FD61A4" w:rsidP="00FA0A07">
      <w:r>
        <w:t>Describe an</w:t>
      </w:r>
      <w:r w:rsidR="002F6606">
        <w:t>y</w:t>
      </w:r>
      <w:r>
        <w:t xml:space="preserve"> stresses during pregnancy (e.g., illness, tragedies or deaths of a friend, parent, relative; strained relationship between </w:t>
      </w:r>
      <w:ins w:id="27" w:author="Moriah Whoolilurie" w:date="2022-02-19T09:17:00Z">
        <w:r w:rsidR="00CA0F92">
          <w:t>parents</w:t>
        </w:r>
      </w:ins>
      <w:del w:id="28" w:author="Moriah Whoolilurie" w:date="2022-02-19T09:17:00Z">
        <w:r w:rsidDel="00CA0F92">
          <w:delText>mom and dad</w:delText>
        </w:r>
      </w:del>
      <w:r>
        <w:t>; absence of dad</w:t>
      </w:r>
      <w:ins w:id="29" w:author="Moriah Whoolilurie" w:date="2022-02-19T09:17:00Z">
        <w:r w:rsidR="00CA0F92">
          <w:t>/2</w:t>
        </w:r>
        <w:r w:rsidR="00CA0F92" w:rsidRPr="00CA0F92">
          <w:rPr>
            <w:vertAlign w:val="superscript"/>
            <w:rPrChange w:id="30" w:author="Moriah Whoolilurie" w:date="2022-02-19T09:17:00Z">
              <w:rPr/>
            </w:rPrChange>
          </w:rPr>
          <w:t>nd</w:t>
        </w:r>
        <w:r w:rsidR="00CA0F92">
          <w:t xml:space="preserve"> parent</w:t>
        </w:r>
      </w:ins>
      <w:r>
        <w:t xml:space="preserve">; depression; </w:t>
      </w:r>
      <w:ins w:id="31" w:author="Moriah Whoolilurie" w:date="2022-02-19T09:17:00Z">
        <w:r w:rsidR="00CA0F92">
          <w:t>divorce or infidelity</w:t>
        </w:r>
      </w:ins>
      <w:del w:id="32" w:author="Moriah Whoolilurie" w:date="2022-02-19T09:17:00Z">
        <w:r w:rsidDel="00CA0F92">
          <w:delText>lack of support from family or friends</w:delText>
        </w:r>
      </w:del>
      <w:r>
        <w:t>; financial worries, major moves etc.).</w:t>
      </w:r>
      <w:ins w:id="33" w:author="Moriah Whoolilurie" w:date="2022-02-19T09:17:00Z">
        <w:r w:rsidR="00CA0F92">
          <w:t xml:space="preserve"> </w:t>
        </w:r>
        <w:r w:rsidR="00CA0F92" w:rsidRPr="00970CF9">
          <w:rPr>
            <w:rFonts w:ascii="Times New Roman" w:hAnsi="Times New Roman" w:cs="Times New Roman"/>
          </w:rPr>
          <w:t>If there were cultural or religious considerations or stresses please describe.</w:t>
        </w:r>
      </w:ins>
    </w:p>
    <w:p w14:paraId="539F6F48" w14:textId="77777777" w:rsidR="009878C9" w:rsidRDefault="009878C9" w:rsidP="00FA0A07"/>
    <w:p w14:paraId="267CFE57" w14:textId="77777777" w:rsidR="009878C9" w:rsidRDefault="009878C9" w:rsidP="00FA0A07"/>
    <w:p w14:paraId="738EB78D" w14:textId="77777777" w:rsidR="00436FEA" w:rsidRDefault="00436FEA" w:rsidP="003F17BF">
      <w:pPr>
        <w:rPr>
          <w:b/>
          <w:i/>
          <w:u w:val="single"/>
        </w:rPr>
      </w:pPr>
    </w:p>
    <w:p w14:paraId="4524A26B" w14:textId="77777777" w:rsidR="00436FEA" w:rsidRDefault="00436FEA" w:rsidP="003F17BF">
      <w:pPr>
        <w:rPr>
          <w:b/>
          <w:i/>
          <w:u w:val="single"/>
        </w:rPr>
      </w:pPr>
    </w:p>
    <w:p w14:paraId="2977C900" w14:textId="77777777" w:rsidR="00436FEA" w:rsidRDefault="00436FEA" w:rsidP="003F17BF">
      <w:pPr>
        <w:rPr>
          <w:b/>
          <w:i/>
          <w:u w:val="single"/>
        </w:rPr>
      </w:pPr>
    </w:p>
    <w:p w14:paraId="1B22FD4A" w14:textId="20056BE3" w:rsidR="002B667E" w:rsidRDefault="003F17BF" w:rsidP="003F17BF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</w:t>
      </w:r>
      <w:r w:rsidR="00436FEA">
        <w:rPr>
          <w:b/>
          <w:i/>
          <w:u w:val="single"/>
        </w:rPr>
        <w:t xml:space="preserve"> plans for your</w:t>
      </w:r>
      <w:r>
        <w:rPr>
          <w:b/>
          <w:i/>
          <w:u w:val="single"/>
        </w:rPr>
        <w:t xml:space="preserve"> </w:t>
      </w:r>
      <w:r w:rsidR="004117E7">
        <w:rPr>
          <w:b/>
          <w:i/>
          <w:u w:val="single"/>
        </w:rPr>
        <w:t>child’s birth</w:t>
      </w:r>
      <w:ins w:id="34" w:author="Moriah Whoolilurie" w:date="2022-02-19T09:18:00Z">
        <w:r w:rsidR="00CA0F92">
          <w:rPr>
            <w:b/>
            <w:i/>
            <w:u w:val="single"/>
          </w:rPr>
          <w:t>:</w:t>
        </w:r>
      </w:ins>
    </w:p>
    <w:p w14:paraId="285BCC16" w14:textId="77777777" w:rsidR="008B7443" w:rsidRDefault="008B7443" w:rsidP="003F17BF">
      <w:pPr>
        <w:rPr>
          <w:b/>
          <w:i/>
          <w:u w:val="single"/>
        </w:rPr>
      </w:pPr>
    </w:p>
    <w:p w14:paraId="7DA7CC06" w14:textId="77777777" w:rsidR="00FF2C03" w:rsidRDefault="00FF2C03" w:rsidP="003F17BF"/>
    <w:p w14:paraId="45385134" w14:textId="77777777" w:rsidR="007936BD" w:rsidRDefault="007936BD" w:rsidP="00FE4ADD"/>
    <w:p w14:paraId="02262CAC" w14:textId="77777777" w:rsidR="006D3C74" w:rsidRDefault="006D3C74" w:rsidP="00FE4ADD"/>
    <w:p w14:paraId="1C9007FE" w14:textId="77777777" w:rsidR="00463147" w:rsidRDefault="00463147" w:rsidP="00463147">
      <w:pPr>
        <w:rPr>
          <w:b/>
          <w:i/>
          <w:u w:val="single"/>
        </w:rPr>
      </w:pPr>
      <w:r>
        <w:rPr>
          <w:b/>
          <w:i/>
          <w:u w:val="single"/>
        </w:rPr>
        <w:t>A few more questions</w:t>
      </w:r>
    </w:p>
    <w:p w14:paraId="5C8F556B" w14:textId="77777777" w:rsidR="00463147" w:rsidRDefault="00463147" w:rsidP="00463147">
      <w:pPr>
        <w:rPr>
          <w:b/>
          <w:i/>
          <w:u w:val="single"/>
        </w:rPr>
      </w:pPr>
    </w:p>
    <w:p w14:paraId="01CCC1EA" w14:textId="6E83989E" w:rsidR="00360435" w:rsidRDefault="00463147" w:rsidP="00463147">
      <w:r>
        <w:t>Does your child have siblings? If so</w:t>
      </w:r>
      <w:r w:rsidR="00360435">
        <w:t>,</w:t>
      </w:r>
      <w:r>
        <w:t xml:space="preserve"> what are their names, ages </w:t>
      </w:r>
      <w:r w:rsidR="00360435">
        <w:t>and</w:t>
      </w:r>
      <w:r>
        <w:t xml:space="preserve"> essence of their relationships?</w:t>
      </w:r>
    </w:p>
    <w:p w14:paraId="2737F1E5" w14:textId="77777777" w:rsidR="00360435" w:rsidRDefault="00360435" w:rsidP="00463147"/>
    <w:p w14:paraId="2847A767" w14:textId="77777777" w:rsidR="00360435" w:rsidRDefault="00360435" w:rsidP="00463147"/>
    <w:p w14:paraId="0D8C7A76" w14:textId="77777777" w:rsidR="006D3C74" w:rsidRDefault="006D3C74" w:rsidP="00463147"/>
    <w:p w14:paraId="6142A848" w14:textId="77777777" w:rsidR="006D3C74" w:rsidRDefault="006D3C74" w:rsidP="00463147"/>
    <w:p w14:paraId="32CFA5D8" w14:textId="77777777" w:rsidR="00CA0F92" w:rsidRPr="00C1265D" w:rsidRDefault="00CA0F92" w:rsidP="00CA0F92">
      <w:pPr>
        <w:rPr>
          <w:ins w:id="35" w:author="Moriah Whoolilurie" w:date="2022-02-19T09:18:00Z"/>
          <w:rFonts w:ascii="Times New Roman" w:hAnsi="Times New Roman" w:cs="Times New Roman"/>
        </w:rPr>
      </w:pPr>
      <w:ins w:id="36" w:author="Moriah Whoolilurie" w:date="2022-02-19T09:18:00Z">
        <w:r>
          <w:rPr>
            <w:rFonts w:ascii="Times New Roman" w:hAnsi="Times New Roman" w:cs="Times New Roman"/>
          </w:rPr>
          <w:t>Please provide any additional information that you think we should be aware of.</w:t>
        </w:r>
      </w:ins>
    </w:p>
    <w:p w14:paraId="5FEDD04A" w14:textId="68983900" w:rsidR="00360435" w:rsidDel="00CA0F92" w:rsidRDefault="00360435" w:rsidP="00463147">
      <w:pPr>
        <w:rPr>
          <w:del w:id="37" w:author="Moriah Whoolilurie" w:date="2022-02-19T09:18:00Z"/>
        </w:rPr>
      </w:pPr>
      <w:del w:id="38" w:author="Moriah Whoolilurie" w:date="2022-02-19T09:18:00Z">
        <w:r w:rsidDel="00CA0F92">
          <w:delText xml:space="preserve">Please list any other important events or experiences that your child may have experienced </w:delText>
        </w:r>
        <w:r w:rsidR="00436FEA" w:rsidDel="00CA0F92">
          <w:delText xml:space="preserve"> in utero</w:delText>
        </w:r>
        <w:r w:rsidDel="00CA0F92">
          <w:delText>(e.g. deaths, divorce, illness, school challenges etc.).</w:delText>
        </w:r>
      </w:del>
    </w:p>
    <w:p w14:paraId="415C97BA" w14:textId="77777777" w:rsidR="00463147" w:rsidRDefault="00463147" w:rsidP="00463147"/>
    <w:p w14:paraId="1835832E" w14:textId="77777777" w:rsidR="00463147" w:rsidRDefault="00463147" w:rsidP="00463147"/>
    <w:p w14:paraId="5C346459" w14:textId="77777777" w:rsidR="00C93F38" w:rsidRPr="00C93F38" w:rsidRDefault="00C93F38"/>
    <w:sectPr w:rsidR="00C93F38" w:rsidRPr="00C93F38" w:rsidSect="003B72B5">
      <w:headerReference w:type="even" r:id="rId6"/>
      <w:headerReference w:type="default" r:id="rId7"/>
      <w:pgSz w:w="12240" w:h="15840"/>
      <w:pgMar w:top="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53DB" w14:textId="77777777" w:rsidR="005C26E5" w:rsidRDefault="005C26E5">
      <w:r>
        <w:separator/>
      </w:r>
    </w:p>
  </w:endnote>
  <w:endnote w:type="continuationSeparator" w:id="0">
    <w:p w14:paraId="503A83C4" w14:textId="77777777" w:rsidR="005C26E5" w:rsidRDefault="005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C61D" w14:textId="77777777" w:rsidR="005C26E5" w:rsidRDefault="005C26E5">
      <w:r>
        <w:separator/>
      </w:r>
    </w:p>
  </w:footnote>
  <w:footnote w:type="continuationSeparator" w:id="0">
    <w:p w14:paraId="66E85D74" w14:textId="77777777" w:rsidR="005C26E5" w:rsidRDefault="005C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B216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7EA0F" w14:textId="77777777" w:rsidR="00463147" w:rsidRDefault="00463147" w:rsidP="008234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A1B7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1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DC39F" w14:textId="77777777" w:rsidR="00463147" w:rsidRDefault="00463147" w:rsidP="008234D2">
    <w:pPr>
      <w:pStyle w:val="Header"/>
      <w:ind w:right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iah Whoolilurie">
    <w15:presenceInfo w15:providerId="None" w15:userId="Moriah Whoolilu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69"/>
    <w:rsid w:val="00000E50"/>
    <w:rsid w:val="000226C9"/>
    <w:rsid w:val="000258F3"/>
    <w:rsid w:val="00034C5D"/>
    <w:rsid w:val="000C51BC"/>
    <w:rsid w:val="000D3F88"/>
    <w:rsid w:val="00113A83"/>
    <w:rsid w:val="00161562"/>
    <w:rsid w:val="001A0E46"/>
    <w:rsid w:val="00213797"/>
    <w:rsid w:val="00292369"/>
    <w:rsid w:val="002B667E"/>
    <w:rsid w:val="002E6767"/>
    <w:rsid w:val="002F5801"/>
    <w:rsid w:val="002F6606"/>
    <w:rsid w:val="003435C7"/>
    <w:rsid w:val="00360435"/>
    <w:rsid w:val="003A7F97"/>
    <w:rsid w:val="003B3909"/>
    <w:rsid w:val="003B72B5"/>
    <w:rsid w:val="003F17BF"/>
    <w:rsid w:val="004117E7"/>
    <w:rsid w:val="00411ED8"/>
    <w:rsid w:val="00436FEA"/>
    <w:rsid w:val="004445F7"/>
    <w:rsid w:val="0046079E"/>
    <w:rsid w:val="00463147"/>
    <w:rsid w:val="004D54AA"/>
    <w:rsid w:val="004E4253"/>
    <w:rsid w:val="00502BC8"/>
    <w:rsid w:val="00514986"/>
    <w:rsid w:val="0052209E"/>
    <w:rsid w:val="00581DDD"/>
    <w:rsid w:val="00595F77"/>
    <w:rsid w:val="005B4B8C"/>
    <w:rsid w:val="005C26E5"/>
    <w:rsid w:val="00650CB5"/>
    <w:rsid w:val="006D3C74"/>
    <w:rsid w:val="006E0983"/>
    <w:rsid w:val="00713FA2"/>
    <w:rsid w:val="00715323"/>
    <w:rsid w:val="00790C8A"/>
    <w:rsid w:val="00792938"/>
    <w:rsid w:val="007936BD"/>
    <w:rsid w:val="007B78A0"/>
    <w:rsid w:val="007C460F"/>
    <w:rsid w:val="007D517B"/>
    <w:rsid w:val="007E0FE5"/>
    <w:rsid w:val="007F4CA0"/>
    <w:rsid w:val="008234D2"/>
    <w:rsid w:val="00852F8B"/>
    <w:rsid w:val="00863D42"/>
    <w:rsid w:val="00893AD8"/>
    <w:rsid w:val="008B7443"/>
    <w:rsid w:val="0096460A"/>
    <w:rsid w:val="009878C9"/>
    <w:rsid w:val="009A264E"/>
    <w:rsid w:val="009F114D"/>
    <w:rsid w:val="00A0166B"/>
    <w:rsid w:val="00A1537E"/>
    <w:rsid w:val="00A50507"/>
    <w:rsid w:val="00AC1DB6"/>
    <w:rsid w:val="00AF4FD5"/>
    <w:rsid w:val="00B25902"/>
    <w:rsid w:val="00B43A93"/>
    <w:rsid w:val="00B501B9"/>
    <w:rsid w:val="00B5581D"/>
    <w:rsid w:val="00BE2E66"/>
    <w:rsid w:val="00C036FD"/>
    <w:rsid w:val="00C63B01"/>
    <w:rsid w:val="00C93F38"/>
    <w:rsid w:val="00C9448E"/>
    <w:rsid w:val="00CA0F92"/>
    <w:rsid w:val="00CD162C"/>
    <w:rsid w:val="00CF09F2"/>
    <w:rsid w:val="00D0254E"/>
    <w:rsid w:val="00DA1955"/>
    <w:rsid w:val="00DE2F56"/>
    <w:rsid w:val="00DE700A"/>
    <w:rsid w:val="00DF7FE7"/>
    <w:rsid w:val="00E31B1C"/>
    <w:rsid w:val="00F2700A"/>
    <w:rsid w:val="00F56C01"/>
    <w:rsid w:val="00F7314F"/>
    <w:rsid w:val="00F74DD8"/>
    <w:rsid w:val="00FA0A07"/>
    <w:rsid w:val="00FD61A4"/>
    <w:rsid w:val="00FE4ADD"/>
    <w:rsid w:val="00FF2C03"/>
    <w:rsid w:val="00FF7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6A201E"/>
  <w15:docId w15:val="{02015C96-F87B-D14B-993E-1EA5C05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D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34D2"/>
  </w:style>
  <w:style w:type="paragraph" w:styleId="Footer">
    <w:name w:val="footer"/>
    <w:basedOn w:val="Normal"/>
    <w:link w:val="FooterChar"/>
    <w:uiPriority w:val="99"/>
    <w:semiHidden/>
    <w:unhideWhenUsed/>
    <w:rsid w:val="007D5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1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43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Moriah Whoolilurie</cp:lastModifiedBy>
  <cp:revision>3</cp:revision>
  <dcterms:created xsi:type="dcterms:W3CDTF">2022-02-19T16:19:00Z</dcterms:created>
  <dcterms:modified xsi:type="dcterms:W3CDTF">2022-02-19T16:39:00Z</dcterms:modified>
</cp:coreProperties>
</file>